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887A" w14:textId="31617961" w:rsidR="003478F1" w:rsidRPr="00734583" w:rsidRDefault="00B61C83" w:rsidP="001641B9">
      <w:pPr>
        <w:shd w:val="clear" w:color="auto" w:fill="FFFFFF"/>
        <w:tabs>
          <w:tab w:val="left" w:pos="916"/>
          <w:tab w:val="left" w:pos="1206"/>
          <w:tab w:val="left" w:pos="1832"/>
          <w:tab w:val="left" w:pos="2748"/>
          <w:tab w:val="left" w:pos="3664"/>
          <w:tab w:val="left" w:pos="4580"/>
          <w:tab w:val="center" w:pos="498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bCs/>
          <w:color w:val="943634"/>
          <w:kern w:val="1"/>
          <w:sz w:val="24"/>
          <w:szCs w:val="24"/>
          <w:lang w:eastAsia="zh-CN" w:bidi="hi-IN"/>
        </w:rPr>
      </w:pPr>
      <w:r w:rsidRPr="00734583">
        <w:rPr>
          <w:rFonts w:ascii="Arial" w:eastAsia="SimSun" w:hAnsi="Arial" w:cs="Arial"/>
          <w:b/>
          <w:bCs/>
          <w:color w:val="943634"/>
          <w:kern w:val="1"/>
          <w:sz w:val="24"/>
          <w:szCs w:val="24"/>
          <w:lang w:eastAsia="zh-CN" w:bidi="hi-IN"/>
        </w:rPr>
        <w:t>Diseño y transversalización del perfil genérico del estudiantado</w:t>
      </w:r>
    </w:p>
    <w:p w14:paraId="232359C9" w14:textId="77777777" w:rsidR="00F61F06" w:rsidRPr="00734583" w:rsidRDefault="00F61F06" w:rsidP="006124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bCs/>
          <w:color w:val="943634"/>
          <w:kern w:val="1"/>
          <w:sz w:val="24"/>
          <w:szCs w:val="24"/>
          <w:lang w:eastAsia="zh-CN" w:bidi="hi-IN"/>
        </w:rPr>
      </w:pPr>
    </w:p>
    <w:p w14:paraId="3F453EB3" w14:textId="77777777" w:rsidR="006124B6" w:rsidRPr="00734583" w:rsidRDefault="006124B6" w:rsidP="006124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bCs/>
          <w:color w:val="943634"/>
          <w:kern w:val="1"/>
          <w:sz w:val="24"/>
          <w:szCs w:val="24"/>
          <w:lang w:eastAsia="zh-CN" w:bidi="hi-IN"/>
        </w:rPr>
      </w:pPr>
    </w:p>
    <w:p w14:paraId="7E837D8A" w14:textId="2D1D4957" w:rsidR="007351A1" w:rsidRPr="006124B6" w:rsidRDefault="00CC7671" w:rsidP="006124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bCs/>
          <w:color w:val="943634"/>
          <w:kern w:val="1"/>
          <w:sz w:val="24"/>
          <w:szCs w:val="24"/>
          <w:lang w:val="en-US" w:eastAsia="zh-CN" w:bidi="hi-IN"/>
        </w:rPr>
      </w:pPr>
      <w:proofErr w:type="spellStart"/>
      <w:r w:rsidRPr="006124B6">
        <w:rPr>
          <w:rFonts w:ascii="Arial" w:eastAsia="SimSun" w:hAnsi="Arial" w:cs="Arial"/>
          <w:b/>
          <w:bCs/>
          <w:color w:val="943634"/>
          <w:kern w:val="1"/>
          <w:sz w:val="24"/>
          <w:szCs w:val="24"/>
          <w:lang w:val="en-US" w:eastAsia="zh-CN" w:bidi="hi-IN"/>
        </w:rPr>
        <w:t>Desing</w:t>
      </w:r>
      <w:proofErr w:type="spellEnd"/>
      <w:r w:rsidRPr="006124B6">
        <w:rPr>
          <w:rFonts w:ascii="Arial" w:eastAsia="SimSun" w:hAnsi="Arial" w:cs="Arial"/>
          <w:b/>
          <w:bCs/>
          <w:color w:val="943634"/>
          <w:kern w:val="1"/>
          <w:sz w:val="24"/>
          <w:szCs w:val="24"/>
          <w:lang w:val="en-US" w:eastAsia="zh-CN" w:bidi="hi-IN"/>
        </w:rPr>
        <w:t xml:space="preserve"> and Mainstreaming of the student Generic Profile</w:t>
      </w:r>
    </w:p>
    <w:p w14:paraId="1E383E47" w14:textId="77777777" w:rsidR="00F61F06" w:rsidRPr="006124B6" w:rsidRDefault="00F61F06" w:rsidP="006124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bCs/>
          <w:color w:val="943634"/>
          <w:kern w:val="1"/>
          <w:sz w:val="24"/>
          <w:szCs w:val="24"/>
          <w:lang w:val="en-US" w:eastAsia="zh-CN" w:bidi="hi-IN"/>
        </w:rPr>
      </w:pPr>
    </w:p>
    <w:p w14:paraId="54427A50" w14:textId="77777777" w:rsidR="006124B6" w:rsidRDefault="006124B6" w:rsidP="006124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bCs/>
          <w:color w:val="943634"/>
          <w:kern w:val="1"/>
          <w:sz w:val="24"/>
          <w:szCs w:val="24"/>
          <w:lang w:val="en-US" w:eastAsia="zh-CN" w:bidi="hi-IN"/>
        </w:rPr>
      </w:pPr>
    </w:p>
    <w:p w14:paraId="51662317" w14:textId="77777777" w:rsidR="006476FB" w:rsidRPr="00754772" w:rsidRDefault="006476FB" w:rsidP="006124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bCs/>
          <w:kern w:val="1"/>
          <w:sz w:val="24"/>
          <w:szCs w:val="24"/>
          <w:lang w:val="en-US" w:eastAsia="zh-CN" w:bidi="hi-IN"/>
        </w:rPr>
      </w:pPr>
    </w:p>
    <w:p w14:paraId="2DE28525" w14:textId="77777777" w:rsidR="00F61F06" w:rsidRPr="00754772" w:rsidRDefault="00F61F06" w:rsidP="006124B6">
      <w:pPr>
        <w:spacing w:after="0" w:line="240" w:lineRule="auto"/>
        <w:jc w:val="right"/>
        <w:rPr>
          <w:rFonts w:ascii="Arial" w:hAnsi="Arial" w:cs="Arial"/>
          <w:b/>
          <w:sz w:val="24"/>
          <w:szCs w:val="24"/>
        </w:rPr>
      </w:pPr>
      <w:r w:rsidRPr="00754772">
        <w:rPr>
          <w:rFonts w:ascii="Arial" w:hAnsi="Arial" w:cs="Arial"/>
          <w:b/>
          <w:sz w:val="24"/>
          <w:szCs w:val="24"/>
        </w:rPr>
        <w:t>Laura Jiménez-Aragón</w:t>
      </w:r>
      <w:r w:rsidRPr="00754772">
        <w:rPr>
          <w:rStyle w:val="FootnoteReference"/>
          <w:rFonts w:ascii="Arial" w:hAnsi="Arial" w:cs="Arial"/>
          <w:b/>
          <w:sz w:val="24"/>
          <w:szCs w:val="24"/>
        </w:rPr>
        <w:footnoteReference w:id="1"/>
      </w:r>
    </w:p>
    <w:p w14:paraId="5B79DA4C" w14:textId="3146E569" w:rsidR="009269E6" w:rsidRPr="00754772" w:rsidRDefault="00037AA8" w:rsidP="009269E6">
      <w:pPr>
        <w:spacing w:after="0" w:line="240" w:lineRule="auto"/>
        <w:jc w:val="right"/>
        <w:rPr>
          <w:rFonts w:ascii="Arial" w:hAnsi="Arial" w:cs="Arial"/>
          <w:b/>
          <w:i/>
          <w:sz w:val="24"/>
          <w:szCs w:val="24"/>
        </w:rPr>
      </w:pPr>
      <w:hyperlink r:id="rId8" w:history="1">
        <w:r w:rsidR="00F61F06" w:rsidRPr="00754772">
          <w:rPr>
            <w:rStyle w:val="Hyperlink"/>
            <w:rFonts w:ascii="Arial" w:hAnsi="Arial" w:cs="Arial"/>
            <w:b/>
            <w:i/>
            <w:color w:val="auto"/>
            <w:sz w:val="24"/>
            <w:szCs w:val="24"/>
            <w:u w:val="none"/>
          </w:rPr>
          <w:t>ljimeneza@uned.ac.cr</w:t>
        </w:r>
      </w:hyperlink>
    </w:p>
    <w:p w14:paraId="282EEC95" w14:textId="77777777" w:rsidR="00F61F06" w:rsidRPr="00754772" w:rsidRDefault="00F61F06" w:rsidP="006124B6">
      <w:pPr>
        <w:spacing w:after="0" w:line="240" w:lineRule="auto"/>
        <w:jc w:val="right"/>
        <w:rPr>
          <w:rFonts w:ascii="Arial" w:hAnsi="Arial" w:cs="Arial"/>
          <w:b/>
          <w:sz w:val="24"/>
          <w:szCs w:val="24"/>
        </w:rPr>
      </w:pPr>
      <w:r w:rsidRPr="00754772">
        <w:rPr>
          <w:rFonts w:ascii="Arial" w:hAnsi="Arial" w:cs="Arial"/>
          <w:b/>
          <w:sz w:val="24"/>
          <w:szCs w:val="24"/>
        </w:rPr>
        <w:t>Universidad Estatal a Distancia, Costa Rica</w:t>
      </w:r>
    </w:p>
    <w:p w14:paraId="7BF9EA83" w14:textId="77777777" w:rsidR="00F61F06" w:rsidRDefault="00F61F06" w:rsidP="006124B6">
      <w:pPr>
        <w:shd w:val="clear" w:color="auto" w:fill="FFFFFF"/>
        <w:spacing w:after="0" w:line="240" w:lineRule="auto"/>
        <w:jc w:val="right"/>
        <w:rPr>
          <w:rFonts w:ascii="Arial" w:hAnsi="Arial" w:cs="Arial"/>
          <w:color w:val="000000"/>
          <w:sz w:val="24"/>
          <w:szCs w:val="24"/>
        </w:rPr>
      </w:pPr>
    </w:p>
    <w:p w14:paraId="6300C923" w14:textId="77777777" w:rsidR="00754772" w:rsidRDefault="00754772" w:rsidP="006124B6">
      <w:pPr>
        <w:shd w:val="clear" w:color="auto" w:fill="FFFFFF"/>
        <w:spacing w:after="0" w:line="240" w:lineRule="auto"/>
        <w:jc w:val="right"/>
        <w:rPr>
          <w:rFonts w:ascii="Arial" w:hAnsi="Arial" w:cs="Arial"/>
          <w:color w:val="000000"/>
          <w:sz w:val="24"/>
          <w:szCs w:val="24"/>
        </w:rPr>
      </w:pPr>
    </w:p>
    <w:p w14:paraId="2FEA70C8" w14:textId="77777777" w:rsidR="006124B6" w:rsidRPr="00036558" w:rsidRDefault="006124B6" w:rsidP="006124B6">
      <w:pPr>
        <w:shd w:val="clear" w:color="auto" w:fill="FFFFFF"/>
        <w:spacing w:after="0" w:line="240" w:lineRule="auto"/>
        <w:jc w:val="right"/>
        <w:rPr>
          <w:rStyle w:val="Hyperlink"/>
          <w:rFonts w:ascii="Liberation Serif" w:hAnsi="Liberation Serif"/>
          <w:i/>
        </w:rPr>
      </w:pPr>
    </w:p>
    <w:p w14:paraId="70C68C98" w14:textId="5FBF8007" w:rsidR="008C36DB" w:rsidRDefault="008C36DB" w:rsidP="008C36DB">
      <w:pPr>
        <w:jc w:val="center"/>
        <w:rPr>
          <w:rStyle w:val="Hyperlink"/>
          <w:rFonts w:ascii="Liberation Serif" w:hAnsi="Liberation Serif"/>
          <w:i/>
          <w:sz w:val="24"/>
          <w:szCs w:val="24"/>
          <w:lang w:val="fr-FR"/>
        </w:rPr>
      </w:pPr>
      <w:r w:rsidRPr="00036558">
        <w:rPr>
          <w:rStyle w:val="Hyperlink"/>
          <w:rFonts w:ascii="Liberation Serif" w:hAnsi="Liberation Serif"/>
          <w:i/>
          <w:sz w:val="24"/>
          <w:szCs w:val="24"/>
          <w:lang w:val="fr-FR"/>
        </w:rPr>
        <w:t>DOI:</w:t>
      </w:r>
      <w:r w:rsidRPr="00754772">
        <w:rPr>
          <w:rStyle w:val="Hyperlink"/>
          <w:lang w:val="fr-FR"/>
        </w:rPr>
        <w:t xml:space="preserve"> </w:t>
      </w:r>
      <w:hyperlink r:id="rId9" w:history="1">
        <w:r w:rsidRPr="00233419">
          <w:rPr>
            <w:rStyle w:val="Hyperlink"/>
            <w:rFonts w:ascii="Liberation Serif" w:hAnsi="Liberation Serif"/>
            <w:i/>
            <w:sz w:val="24"/>
            <w:szCs w:val="24"/>
            <w:lang w:val="fr-FR"/>
          </w:rPr>
          <w:t>http://dx.doi.org/10.22458/caes.v9i2.2218</w:t>
        </w:r>
      </w:hyperlink>
    </w:p>
    <w:p w14:paraId="565CFEEC" w14:textId="77777777" w:rsidR="006476FB" w:rsidRPr="00036558" w:rsidRDefault="006476FB" w:rsidP="006124B6">
      <w:pPr>
        <w:shd w:val="clear" w:color="auto" w:fill="FFFFFF"/>
        <w:spacing w:after="0" w:line="240" w:lineRule="auto"/>
        <w:jc w:val="right"/>
        <w:rPr>
          <w:rFonts w:ascii="Arial" w:hAnsi="Arial" w:cs="Arial"/>
          <w:color w:val="000000"/>
          <w:sz w:val="24"/>
          <w:szCs w:val="24"/>
          <w:lang w:val="fr-FR"/>
        </w:rPr>
      </w:pPr>
    </w:p>
    <w:p w14:paraId="3DA6ABBC" w14:textId="7D0D3B3D" w:rsidR="00F61F06" w:rsidRDefault="00F61F06" w:rsidP="006124B6">
      <w:pPr>
        <w:pStyle w:val="NoSpacing"/>
        <w:jc w:val="center"/>
        <w:outlineLvl w:val="0"/>
        <w:rPr>
          <w:rFonts w:ascii="Arial" w:hAnsi="Arial" w:cs="Arial"/>
          <w:sz w:val="24"/>
          <w:szCs w:val="24"/>
        </w:rPr>
      </w:pPr>
      <w:r w:rsidRPr="006124B6">
        <w:rPr>
          <w:rFonts w:ascii="Arial" w:hAnsi="Arial" w:cs="Arial"/>
          <w:sz w:val="24"/>
          <w:szCs w:val="24"/>
        </w:rPr>
        <w:t>Volumen 9, Número 2</w:t>
      </w:r>
    </w:p>
    <w:p w14:paraId="5E8333D7" w14:textId="77777777" w:rsidR="006124B6" w:rsidRPr="006124B6" w:rsidRDefault="006124B6" w:rsidP="006124B6">
      <w:pPr>
        <w:pStyle w:val="NoSpacing"/>
        <w:jc w:val="center"/>
        <w:outlineLvl w:val="0"/>
        <w:rPr>
          <w:rFonts w:ascii="Arial" w:hAnsi="Arial" w:cs="Arial"/>
          <w:sz w:val="24"/>
          <w:szCs w:val="24"/>
          <w:lang w:eastAsia="es-CR"/>
        </w:rPr>
      </w:pPr>
    </w:p>
    <w:p w14:paraId="3E1726C9" w14:textId="309D123E" w:rsidR="00F61F06" w:rsidRDefault="00F61F06" w:rsidP="006124B6">
      <w:pPr>
        <w:pStyle w:val="NoSpacing"/>
        <w:jc w:val="center"/>
        <w:rPr>
          <w:rFonts w:ascii="Arial" w:hAnsi="Arial" w:cs="Arial"/>
          <w:sz w:val="24"/>
          <w:szCs w:val="24"/>
        </w:rPr>
      </w:pPr>
      <w:r w:rsidRPr="006124B6">
        <w:rPr>
          <w:rFonts w:ascii="Arial" w:hAnsi="Arial" w:cs="Arial"/>
          <w:sz w:val="24"/>
          <w:szCs w:val="24"/>
        </w:rPr>
        <w:t>30 de noviembre de 2018</w:t>
      </w:r>
    </w:p>
    <w:p w14:paraId="6A689EA3" w14:textId="77777777" w:rsidR="006124B6" w:rsidRPr="006124B6" w:rsidRDefault="006124B6" w:rsidP="006124B6">
      <w:pPr>
        <w:pStyle w:val="NoSpacing"/>
        <w:jc w:val="center"/>
        <w:rPr>
          <w:rFonts w:ascii="Arial" w:eastAsia="Times New Roman" w:hAnsi="Arial" w:cs="Arial"/>
          <w:sz w:val="24"/>
          <w:szCs w:val="24"/>
        </w:rPr>
      </w:pPr>
    </w:p>
    <w:p w14:paraId="1937BE8B" w14:textId="603C2557" w:rsidR="00F61F06" w:rsidRPr="006124B6" w:rsidRDefault="00F61F06" w:rsidP="006124B6">
      <w:pPr>
        <w:pStyle w:val="NoSpacing"/>
        <w:jc w:val="center"/>
        <w:rPr>
          <w:rFonts w:ascii="Arial" w:hAnsi="Arial" w:cs="Arial"/>
          <w:sz w:val="24"/>
          <w:szCs w:val="24"/>
        </w:rPr>
      </w:pPr>
      <w:r w:rsidRPr="00177AAB">
        <w:rPr>
          <w:rFonts w:ascii="Arial" w:hAnsi="Arial" w:cs="Arial"/>
          <w:sz w:val="24"/>
          <w:szCs w:val="24"/>
        </w:rPr>
        <w:t xml:space="preserve">pp. </w:t>
      </w:r>
      <w:r w:rsidR="00177AAB" w:rsidRPr="00177AAB">
        <w:rPr>
          <w:rFonts w:ascii="Arial" w:hAnsi="Arial" w:cs="Arial"/>
          <w:sz w:val="24"/>
          <w:szCs w:val="24"/>
        </w:rPr>
        <w:t>30</w:t>
      </w:r>
      <w:r w:rsidRPr="00177AAB">
        <w:rPr>
          <w:rFonts w:ascii="Arial" w:hAnsi="Arial" w:cs="Arial"/>
          <w:sz w:val="24"/>
          <w:szCs w:val="24"/>
        </w:rPr>
        <w:t xml:space="preserve">- </w:t>
      </w:r>
      <w:r w:rsidR="00177AAB" w:rsidRPr="00177AAB">
        <w:rPr>
          <w:rFonts w:ascii="Arial" w:hAnsi="Arial" w:cs="Arial"/>
          <w:sz w:val="24"/>
          <w:szCs w:val="24"/>
        </w:rPr>
        <w:t>5</w:t>
      </w:r>
      <w:r w:rsidR="003D69F6">
        <w:rPr>
          <w:rFonts w:ascii="Arial" w:hAnsi="Arial" w:cs="Arial"/>
          <w:sz w:val="24"/>
          <w:szCs w:val="24"/>
        </w:rPr>
        <w:t>7</w:t>
      </w:r>
    </w:p>
    <w:p w14:paraId="0A95A5F4" w14:textId="77777777" w:rsidR="00F61F06" w:rsidRDefault="00F61F06" w:rsidP="006124B6">
      <w:pPr>
        <w:pStyle w:val="NoSpacing"/>
        <w:jc w:val="center"/>
        <w:rPr>
          <w:rFonts w:ascii="Arial" w:hAnsi="Arial" w:cs="Arial"/>
          <w:sz w:val="24"/>
          <w:szCs w:val="24"/>
        </w:rPr>
      </w:pPr>
    </w:p>
    <w:p w14:paraId="1ED8655E" w14:textId="77777777" w:rsidR="006476FB" w:rsidRDefault="006476FB" w:rsidP="006124B6">
      <w:pPr>
        <w:pStyle w:val="NoSpacing"/>
        <w:jc w:val="center"/>
        <w:rPr>
          <w:rFonts w:ascii="Arial" w:hAnsi="Arial" w:cs="Arial"/>
          <w:sz w:val="24"/>
          <w:szCs w:val="24"/>
        </w:rPr>
      </w:pPr>
    </w:p>
    <w:p w14:paraId="0CDFC4E3" w14:textId="77777777" w:rsidR="006476FB" w:rsidRDefault="006476FB" w:rsidP="006124B6">
      <w:pPr>
        <w:pStyle w:val="NoSpacing"/>
        <w:jc w:val="center"/>
        <w:rPr>
          <w:rFonts w:ascii="Arial" w:hAnsi="Arial" w:cs="Arial"/>
          <w:sz w:val="24"/>
          <w:szCs w:val="24"/>
        </w:rPr>
      </w:pPr>
    </w:p>
    <w:p w14:paraId="7F90E4AB" w14:textId="77777777" w:rsidR="006476FB" w:rsidRDefault="006476FB" w:rsidP="006124B6">
      <w:pPr>
        <w:pStyle w:val="NoSpacing"/>
        <w:jc w:val="center"/>
        <w:rPr>
          <w:rFonts w:ascii="Arial" w:hAnsi="Arial" w:cs="Arial"/>
          <w:sz w:val="24"/>
          <w:szCs w:val="24"/>
        </w:rPr>
      </w:pPr>
    </w:p>
    <w:p w14:paraId="6EB58004" w14:textId="77777777" w:rsidR="006476FB" w:rsidRPr="006124B6" w:rsidRDefault="006476FB" w:rsidP="006124B6">
      <w:pPr>
        <w:pStyle w:val="NoSpacing"/>
        <w:jc w:val="center"/>
        <w:rPr>
          <w:rFonts w:ascii="Arial" w:hAnsi="Arial" w:cs="Arial"/>
          <w:sz w:val="24"/>
          <w:szCs w:val="24"/>
        </w:rPr>
      </w:pPr>
    </w:p>
    <w:p w14:paraId="48AC8E35" w14:textId="77777777" w:rsidR="006476FB" w:rsidRDefault="006476FB" w:rsidP="006124B6">
      <w:pPr>
        <w:pStyle w:val="NoSpacing"/>
        <w:jc w:val="both"/>
        <w:outlineLvl w:val="0"/>
        <w:rPr>
          <w:rFonts w:ascii="Arial" w:hAnsi="Arial" w:cs="Arial"/>
          <w:sz w:val="24"/>
          <w:szCs w:val="24"/>
        </w:rPr>
      </w:pPr>
    </w:p>
    <w:p w14:paraId="2A0C31BF" w14:textId="2CF7B061" w:rsidR="00F61F06" w:rsidRDefault="00F61F06" w:rsidP="006124B6">
      <w:pPr>
        <w:pStyle w:val="NoSpacing"/>
        <w:jc w:val="both"/>
        <w:outlineLvl w:val="0"/>
        <w:rPr>
          <w:rFonts w:ascii="Arial" w:hAnsi="Arial" w:cs="Arial"/>
          <w:sz w:val="24"/>
          <w:szCs w:val="24"/>
        </w:rPr>
      </w:pPr>
      <w:r w:rsidRPr="006124B6">
        <w:rPr>
          <w:rFonts w:ascii="Arial" w:hAnsi="Arial" w:cs="Arial"/>
          <w:sz w:val="24"/>
          <w:szCs w:val="24"/>
        </w:rPr>
        <w:t>Recibido: 16 de enero de 2018</w:t>
      </w:r>
    </w:p>
    <w:p w14:paraId="4A9AC3C2" w14:textId="77777777" w:rsidR="006124B6" w:rsidRPr="006124B6" w:rsidRDefault="006124B6" w:rsidP="006124B6">
      <w:pPr>
        <w:pStyle w:val="NoSpacing"/>
        <w:jc w:val="both"/>
        <w:outlineLvl w:val="0"/>
        <w:rPr>
          <w:rFonts w:ascii="Arial" w:hAnsi="Arial" w:cs="Arial"/>
          <w:sz w:val="24"/>
          <w:szCs w:val="24"/>
          <w:lang w:val="es-CR"/>
        </w:rPr>
      </w:pPr>
    </w:p>
    <w:p w14:paraId="0DFA2F85" w14:textId="12EADF69" w:rsidR="00F61F06" w:rsidRDefault="00F61F06" w:rsidP="00036558">
      <w:pPr>
        <w:tabs>
          <w:tab w:val="left" w:pos="3343"/>
        </w:tabs>
        <w:spacing w:after="0" w:line="240" w:lineRule="auto"/>
        <w:jc w:val="both"/>
        <w:rPr>
          <w:rFonts w:ascii="Arial" w:hAnsi="Arial" w:cs="Arial"/>
          <w:sz w:val="24"/>
          <w:szCs w:val="24"/>
        </w:rPr>
      </w:pPr>
      <w:r w:rsidRPr="006124B6">
        <w:rPr>
          <w:rFonts w:ascii="Arial" w:hAnsi="Arial" w:cs="Arial"/>
          <w:sz w:val="24"/>
          <w:szCs w:val="24"/>
        </w:rPr>
        <w:t xml:space="preserve">Aprobado: </w:t>
      </w:r>
      <w:r w:rsidR="006124B6" w:rsidRPr="006124B6">
        <w:rPr>
          <w:rFonts w:ascii="Arial" w:hAnsi="Arial" w:cs="Arial"/>
          <w:sz w:val="24"/>
          <w:szCs w:val="24"/>
        </w:rPr>
        <w:t>19</w:t>
      </w:r>
      <w:r w:rsidRPr="006124B6">
        <w:rPr>
          <w:rFonts w:ascii="Arial" w:hAnsi="Arial" w:cs="Arial"/>
          <w:sz w:val="24"/>
          <w:szCs w:val="24"/>
        </w:rPr>
        <w:t xml:space="preserve"> de </w:t>
      </w:r>
      <w:r w:rsidR="006124B6" w:rsidRPr="006124B6">
        <w:rPr>
          <w:rFonts w:ascii="Arial" w:hAnsi="Arial" w:cs="Arial"/>
          <w:sz w:val="24"/>
          <w:szCs w:val="24"/>
        </w:rPr>
        <w:t xml:space="preserve">setiembre </w:t>
      </w:r>
      <w:r w:rsidRPr="006124B6">
        <w:rPr>
          <w:rFonts w:ascii="Arial" w:hAnsi="Arial" w:cs="Arial"/>
          <w:sz w:val="24"/>
          <w:szCs w:val="24"/>
        </w:rPr>
        <w:t>de 2018</w:t>
      </w:r>
    </w:p>
    <w:p w14:paraId="3031201A" w14:textId="77777777" w:rsidR="00754772" w:rsidRPr="00036558" w:rsidRDefault="00754772" w:rsidP="00036558">
      <w:pPr>
        <w:tabs>
          <w:tab w:val="left" w:pos="3343"/>
        </w:tabs>
        <w:spacing w:after="0" w:line="240" w:lineRule="auto"/>
        <w:jc w:val="both"/>
        <w:rPr>
          <w:rFonts w:ascii="Arial" w:hAnsi="Arial" w:cs="Arial"/>
          <w:sz w:val="24"/>
          <w:szCs w:val="24"/>
        </w:rPr>
      </w:pPr>
    </w:p>
    <w:p w14:paraId="32C31891" w14:textId="2273DB2F" w:rsidR="003478F1" w:rsidRDefault="00B61C83" w:rsidP="006124B6">
      <w:pPr>
        <w:spacing w:after="0" w:line="240" w:lineRule="auto"/>
        <w:jc w:val="both"/>
        <w:rPr>
          <w:rFonts w:ascii="Arial" w:eastAsia="Times New Roman" w:hAnsi="Arial" w:cs="Arial"/>
          <w:b/>
          <w:sz w:val="24"/>
          <w:szCs w:val="24"/>
        </w:rPr>
      </w:pPr>
      <w:r w:rsidRPr="006124B6">
        <w:rPr>
          <w:rFonts w:ascii="Arial" w:eastAsia="Times New Roman" w:hAnsi="Arial" w:cs="Arial"/>
          <w:b/>
          <w:sz w:val="24"/>
          <w:szCs w:val="24"/>
        </w:rPr>
        <w:lastRenderedPageBreak/>
        <w:t>Resumen</w:t>
      </w:r>
    </w:p>
    <w:p w14:paraId="756F9F28" w14:textId="77777777" w:rsidR="006476FB" w:rsidRPr="006124B6" w:rsidRDefault="006476FB" w:rsidP="006124B6">
      <w:pPr>
        <w:spacing w:after="0" w:line="240" w:lineRule="auto"/>
        <w:jc w:val="both"/>
        <w:rPr>
          <w:rFonts w:ascii="Arial" w:eastAsia="Times New Roman" w:hAnsi="Arial" w:cs="Arial"/>
          <w:b/>
          <w:sz w:val="24"/>
          <w:szCs w:val="24"/>
        </w:rPr>
      </w:pPr>
    </w:p>
    <w:p w14:paraId="0F13BD7B" w14:textId="243EFA9D" w:rsidR="000F1CDF" w:rsidRPr="006124B6" w:rsidRDefault="003A1AB9" w:rsidP="006124B6">
      <w:pPr>
        <w:spacing w:after="0" w:line="240" w:lineRule="auto"/>
        <w:jc w:val="both"/>
        <w:rPr>
          <w:rFonts w:ascii="Arial" w:eastAsia="Times New Roman" w:hAnsi="Arial" w:cs="Arial"/>
          <w:sz w:val="24"/>
          <w:szCs w:val="24"/>
        </w:rPr>
      </w:pPr>
      <w:bookmarkStart w:id="0" w:name="_Hlk523110307"/>
      <w:r w:rsidRPr="006124B6">
        <w:rPr>
          <w:rFonts w:ascii="Arial" w:eastAsia="Times New Roman" w:hAnsi="Arial" w:cs="Arial"/>
          <w:sz w:val="24"/>
          <w:szCs w:val="24"/>
        </w:rPr>
        <w:t>Ante las crecientes demandas de la sociedad sobre la necesidad de replantear la formación profesional, lo que implica volver la mirada hacia una formación en competencias genéricas,  surge el objeto del presente artículo, el cual consiste en mostrar aquellos aspectos y elementos que deben considerarse para diseñar un perfil genérico como parte del perfil profesional del egresado</w:t>
      </w:r>
      <w:r w:rsidR="00D2465A">
        <w:rPr>
          <w:rFonts w:ascii="Arial" w:eastAsia="Times New Roman" w:hAnsi="Arial" w:cs="Arial"/>
          <w:sz w:val="24"/>
          <w:szCs w:val="24"/>
        </w:rPr>
        <w:t>,</w:t>
      </w:r>
      <w:r w:rsidRPr="006124B6">
        <w:rPr>
          <w:rFonts w:ascii="Arial" w:eastAsia="Times New Roman" w:hAnsi="Arial" w:cs="Arial"/>
          <w:sz w:val="24"/>
          <w:szCs w:val="24"/>
        </w:rPr>
        <w:t xml:space="preserve"> que además incluya la respectiva planificación metodológica-evaluativa para la transversalización de las habilidades genéricas que integran cada competencia. </w:t>
      </w:r>
      <w:r w:rsidR="00E05FD0" w:rsidRPr="006124B6">
        <w:rPr>
          <w:rFonts w:ascii="Arial" w:eastAsia="Times New Roman" w:hAnsi="Arial" w:cs="Arial"/>
          <w:sz w:val="24"/>
          <w:szCs w:val="24"/>
        </w:rPr>
        <w:t xml:space="preserve">Entre las conclusiones, se destaca que los planes de estudio que incorporan el perfil genérico en sus propuestas formativas evidencian un avance hacia el cumplimiento de los estándares de calidad </w:t>
      </w:r>
      <w:r w:rsidR="00D2465A">
        <w:rPr>
          <w:rFonts w:ascii="Arial" w:eastAsia="Times New Roman" w:hAnsi="Arial" w:cs="Arial"/>
          <w:sz w:val="24"/>
          <w:szCs w:val="24"/>
        </w:rPr>
        <w:t>manejados</w:t>
      </w:r>
      <w:r w:rsidR="00E05FD0" w:rsidRPr="006124B6">
        <w:rPr>
          <w:rFonts w:ascii="Arial" w:eastAsia="Times New Roman" w:hAnsi="Arial" w:cs="Arial"/>
          <w:sz w:val="24"/>
          <w:szCs w:val="24"/>
        </w:rPr>
        <w:t xml:space="preserve"> a nivel internacional y nacional, requeridos por los organismos acreditadores</w:t>
      </w:r>
      <w:r w:rsidR="00D2465A">
        <w:rPr>
          <w:rFonts w:ascii="Arial" w:eastAsia="Times New Roman" w:hAnsi="Arial" w:cs="Arial"/>
          <w:sz w:val="24"/>
          <w:szCs w:val="24"/>
        </w:rPr>
        <w:t>,</w:t>
      </w:r>
      <w:r w:rsidR="00E05FD0" w:rsidRPr="006124B6">
        <w:rPr>
          <w:rFonts w:ascii="Arial" w:eastAsia="Times New Roman" w:hAnsi="Arial" w:cs="Arial"/>
          <w:sz w:val="24"/>
          <w:szCs w:val="24"/>
        </w:rPr>
        <w:t xml:space="preserve"> además </w:t>
      </w:r>
      <w:r w:rsidR="00D2465A">
        <w:rPr>
          <w:rFonts w:ascii="Arial" w:eastAsia="Times New Roman" w:hAnsi="Arial" w:cs="Arial"/>
          <w:sz w:val="24"/>
          <w:szCs w:val="24"/>
        </w:rPr>
        <w:t>de que el egresado</w:t>
      </w:r>
      <w:r w:rsidR="00E05FD0" w:rsidRPr="006124B6">
        <w:rPr>
          <w:rFonts w:ascii="Arial" w:eastAsia="Times New Roman" w:hAnsi="Arial" w:cs="Arial"/>
          <w:sz w:val="24"/>
          <w:szCs w:val="24"/>
        </w:rPr>
        <w:t xml:space="preserve"> poseerá capacidades que le hará</w:t>
      </w:r>
      <w:r w:rsidR="00D2465A">
        <w:rPr>
          <w:rFonts w:ascii="Arial" w:eastAsia="Times New Roman" w:hAnsi="Arial" w:cs="Arial"/>
          <w:sz w:val="24"/>
          <w:szCs w:val="24"/>
        </w:rPr>
        <w:t>n</w:t>
      </w:r>
      <w:r w:rsidR="00E05FD0" w:rsidRPr="006124B6">
        <w:rPr>
          <w:rFonts w:ascii="Arial" w:eastAsia="Times New Roman" w:hAnsi="Arial" w:cs="Arial"/>
          <w:sz w:val="24"/>
          <w:szCs w:val="24"/>
        </w:rPr>
        <w:t xml:space="preserve"> competente y competitivo</w:t>
      </w:r>
      <w:r w:rsidR="00D2465A">
        <w:rPr>
          <w:rFonts w:ascii="Arial" w:eastAsia="Times New Roman" w:hAnsi="Arial" w:cs="Arial"/>
          <w:sz w:val="24"/>
          <w:szCs w:val="24"/>
        </w:rPr>
        <w:t>,</w:t>
      </w:r>
      <w:r w:rsidR="00E05FD0" w:rsidRPr="006124B6">
        <w:rPr>
          <w:rFonts w:ascii="Arial" w:eastAsia="Times New Roman" w:hAnsi="Arial" w:cs="Arial"/>
          <w:sz w:val="24"/>
          <w:szCs w:val="24"/>
        </w:rPr>
        <w:t xml:space="preserve"> porque en una sociedad donde las demandas se están reformulando constantemente las competencias genéricas son altamente valoradas.</w:t>
      </w:r>
    </w:p>
    <w:p w14:paraId="5C801A14" w14:textId="77777777" w:rsidR="00D249E9" w:rsidRPr="006124B6" w:rsidRDefault="00D249E9" w:rsidP="006124B6">
      <w:pPr>
        <w:spacing w:after="0" w:line="240" w:lineRule="auto"/>
        <w:jc w:val="both"/>
        <w:rPr>
          <w:rFonts w:ascii="Arial" w:eastAsia="Times New Roman" w:hAnsi="Arial" w:cs="Arial"/>
          <w:b/>
          <w:sz w:val="24"/>
          <w:szCs w:val="24"/>
        </w:rPr>
      </w:pPr>
    </w:p>
    <w:p w14:paraId="38FFDAA4" w14:textId="5130581C" w:rsidR="004235C3" w:rsidRDefault="00B61C83" w:rsidP="006124B6">
      <w:pPr>
        <w:spacing w:after="0" w:line="240" w:lineRule="auto"/>
        <w:jc w:val="both"/>
        <w:rPr>
          <w:rFonts w:ascii="Arial" w:eastAsia="Times New Roman" w:hAnsi="Arial" w:cs="Arial"/>
          <w:sz w:val="24"/>
          <w:szCs w:val="24"/>
        </w:rPr>
      </w:pPr>
      <w:r w:rsidRPr="006124B6">
        <w:rPr>
          <w:rFonts w:ascii="Arial" w:eastAsia="Times New Roman" w:hAnsi="Arial" w:cs="Arial"/>
          <w:b/>
          <w:sz w:val="24"/>
          <w:szCs w:val="24"/>
        </w:rPr>
        <w:t>Palabras clave:</w:t>
      </w:r>
      <w:r w:rsidR="008010DE" w:rsidRPr="006124B6">
        <w:rPr>
          <w:rFonts w:ascii="Arial" w:eastAsia="Times New Roman" w:hAnsi="Arial" w:cs="Arial"/>
          <w:sz w:val="24"/>
          <w:szCs w:val="24"/>
        </w:rPr>
        <w:t xml:space="preserve"> </w:t>
      </w:r>
      <w:r w:rsidR="004A1C3C" w:rsidRPr="006124B6">
        <w:rPr>
          <w:rFonts w:ascii="Arial" w:eastAsia="Times New Roman" w:hAnsi="Arial" w:cs="Arial"/>
          <w:sz w:val="24"/>
          <w:szCs w:val="24"/>
        </w:rPr>
        <w:t xml:space="preserve">Diseño curricular, perfil genérico, competencias genéricas, habilidades </w:t>
      </w:r>
      <w:r w:rsidR="004235C3" w:rsidRPr="006124B6">
        <w:rPr>
          <w:rFonts w:ascii="Arial" w:eastAsia="Times New Roman" w:hAnsi="Arial" w:cs="Arial"/>
          <w:sz w:val="24"/>
          <w:szCs w:val="24"/>
        </w:rPr>
        <w:t>genéricas, transversalización.</w:t>
      </w:r>
    </w:p>
    <w:p w14:paraId="4C799773" w14:textId="77777777" w:rsidR="00676EFE" w:rsidRDefault="00676EFE" w:rsidP="006124B6">
      <w:pPr>
        <w:spacing w:after="0" w:line="240" w:lineRule="auto"/>
        <w:jc w:val="both"/>
        <w:rPr>
          <w:rFonts w:ascii="Arial" w:eastAsia="Times New Roman" w:hAnsi="Arial" w:cs="Arial"/>
          <w:sz w:val="24"/>
          <w:szCs w:val="24"/>
        </w:rPr>
      </w:pPr>
    </w:p>
    <w:p w14:paraId="4EFF0F6F" w14:textId="77777777" w:rsidR="00036558" w:rsidRPr="006124B6" w:rsidRDefault="00036558" w:rsidP="006124B6">
      <w:pPr>
        <w:spacing w:after="0" w:line="240" w:lineRule="auto"/>
        <w:jc w:val="both"/>
        <w:rPr>
          <w:rFonts w:ascii="Arial" w:eastAsia="Times New Roman" w:hAnsi="Arial" w:cs="Arial"/>
          <w:sz w:val="24"/>
          <w:szCs w:val="24"/>
        </w:rPr>
      </w:pPr>
    </w:p>
    <w:p w14:paraId="777C165A" w14:textId="0AFEF2E3" w:rsidR="004235C3" w:rsidRDefault="004235C3" w:rsidP="006124B6">
      <w:pPr>
        <w:spacing w:after="0" w:line="240" w:lineRule="auto"/>
        <w:jc w:val="both"/>
        <w:rPr>
          <w:rFonts w:ascii="Arial" w:eastAsia="Times New Roman" w:hAnsi="Arial" w:cs="Arial"/>
          <w:b/>
          <w:sz w:val="24"/>
          <w:szCs w:val="24"/>
          <w:lang w:val="en-US"/>
        </w:rPr>
      </w:pPr>
      <w:r w:rsidRPr="006124B6">
        <w:rPr>
          <w:rFonts w:ascii="Arial" w:eastAsia="Times New Roman" w:hAnsi="Arial" w:cs="Arial"/>
          <w:b/>
          <w:sz w:val="24"/>
          <w:szCs w:val="24"/>
          <w:lang w:val="en-US"/>
        </w:rPr>
        <w:t>Abstract</w:t>
      </w:r>
    </w:p>
    <w:p w14:paraId="5789729F" w14:textId="77777777" w:rsidR="00036558" w:rsidRPr="006124B6" w:rsidRDefault="00036558" w:rsidP="006124B6">
      <w:pPr>
        <w:spacing w:after="0" w:line="240" w:lineRule="auto"/>
        <w:jc w:val="both"/>
        <w:rPr>
          <w:rFonts w:ascii="Arial" w:eastAsia="Times New Roman" w:hAnsi="Arial" w:cs="Arial"/>
          <w:b/>
          <w:sz w:val="24"/>
          <w:szCs w:val="24"/>
          <w:lang w:val="en-US"/>
        </w:rPr>
      </w:pPr>
    </w:p>
    <w:p w14:paraId="02F1747D" w14:textId="29EFBD42" w:rsidR="004235C3" w:rsidRPr="006124B6" w:rsidRDefault="004235C3" w:rsidP="006124B6">
      <w:pPr>
        <w:spacing w:after="0" w:line="240" w:lineRule="auto"/>
        <w:jc w:val="both"/>
        <w:rPr>
          <w:rFonts w:ascii="Arial" w:eastAsia="Times New Roman" w:hAnsi="Arial" w:cs="Arial"/>
          <w:sz w:val="24"/>
          <w:szCs w:val="24"/>
          <w:lang w:val="en-US"/>
        </w:rPr>
      </w:pPr>
      <w:r w:rsidRPr="006124B6">
        <w:rPr>
          <w:rFonts w:ascii="Arial" w:eastAsia="Times New Roman" w:hAnsi="Arial" w:cs="Arial"/>
          <w:sz w:val="24"/>
          <w:szCs w:val="24"/>
          <w:lang w:val="en-US"/>
        </w:rPr>
        <w:t>There are growing demands of society on the need to rethink vocational training implies to look back to a training in generic skills. The object of this article is to discuss on those aspects and elements that must be considered to design a generic profile as part of the professional profile of the graduate student; that also includes the right methodological-evaluative planning for the mainstreaming of the generic skills that make up each competence. It is concluded the study plans that incorporate the generic profile in their training proposals. It is evidenced an advance towards the fulfillment of the quality standards that are being handled at an international and national level. It is also required by the accrediting agencies and in addition, students who graduate from these careers will possess skills that will make them highly competent and competitive because, in a society where demands are constantly reinventing, generic competencies are highly valued.</w:t>
      </w:r>
    </w:p>
    <w:p w14:paraId="4CA1CA3A" w14:textId="77777777" w:rsidR="00D249E9" w:rsidRPr="006124B6" w:rsidRDefault="00D249E9" w:rsidP="006124B6">
      <w:pPr>
        <w:spacing w:after="0" w:line="240" w:lineRule="auto"/>
        <w:jc w:val="both"/>
        <w:rPr>
          <w:rFonts w:ascii="Arial" w:eastAsia="Times New Roman" w:hAnsi="Arial" w:cs="Arial"/>
          <w:sz w:val="24"/>
          <w:szCs w:val="24"/>
          <w:lang w:val="en-US"/>
        </w:rPr>
      </w:pPr>
    </w:p>
    <w:p w14:paraId="040E7E36" w14:textId="0C42353B" w:rsidR="004235C3" w:rsidRPr="006124B6" w:rsidRDefault="004235C3" w:rsidP="006124B6">
      <w:pPr>
        <w:spacing w:after="0" w:line="240" w:lineRule="auto"/>
        <w:jc w:val="both"/>
        <w:rPr>
          <w:rFonts w:ascii="Arial" w:eastAsia="Times New Roman" w:hAnsi="Arial" w:cs="Arial"/>
          <w:sz w:val="24"/>
          <w:szCs w:val="24"/>
          <w:lang w:val="en-US"/>
        </w:rPr>
      </w:pPr>
      <w:r w:rsidRPr="006124B6">
        <w:rPr>
          <w:rFonts w:ascii="Arial" w:eastAsia="Times New Roman" w:hAnsi="Arial" w:cs="Arial"/>
          <w:b/>
          <w:sz w:val="24"/>
          <w:szCs w:val="24"/>
          <w:lang w:val="en-US"/>
        </w:rPr>
        <w:t>Keywords:</w:t>
      </w:r>
      <w:r w:rsidRPr="006124B6">
        <w:rPr>
          <w:rFonts w:ascii="Arial" w:eastAsia="Times New Roman" w:hAnsi="Arial" w:cs="Arial"/>
          <w:sz w:val="24"/>
          <w:szCs w:val="24"/>
          <w:lang w:val="en-US"/>
        </w:rPr>
        <w:t xml:space="preserve"> Curricular design, generic profile, generic competences, generic s</w:t>
      </w:r>
      <w:r w:rsidR="00754772">
        <w:rPr>
          <w:rFonts w:ascii="Arial" w:eastAsia="Times New Roman" w:hAnsi="Arial" w:cs="Arial"/>
          <w:sz w:val="24"/>
          <w:szCs w:val="24"/>
          <w:lang w:val="en-US"/>
        </w:rPr>
        <w:t>kills, mainstreaming, education.</w:t>
      </w:r>
    </w:p>
    <w:bookmarkEnd w:id="0"/>
    <w:p w14:paraId="3FA6FA84" w14:textId="77777777" w:rsidR="00D249E9" w:rsidRDefault="00D249E9" w:rsidP="006124B6">
      <w:pPr>
        <w:spacing w:after="0" w:line="360" w:lineRule="auto"/>
        <w:rPr>
          <w:rFonts w:ascii="Arial" w:eastAsia="Times New Roman" w:hAnsi="Arial" w:cs="Arial"/>
          <w:sz w:val="24"/>
          <w:szCs w:val="24"/>
          <w:lang w:val="en-US"/>
        </w:rPr>
      </w:pPr>
    </w:p>
    <w:p w14:paraId="5639A543" w14:textId="77777777" w:rsidR="006476FB" w:rsidRDefault="006476FB" w:rsidP="006124B6">
      <w:pPr>
        <w:spacing w:after="0" w:line="360" w:lineRule="auto"/>
        <w:rPr>
          <w:rFonts w:ascii="Arial" w:eastAsia="Times New Roman" w:hAnsi="Arial" w:cs="Arial"/>
          <w:sz w:val="24"/>
          <w:szCs w:val="24"/>
          <w:lang w:val="en-US"/>
        </w:rPr>
      </w:pPr>
    </w:p>
    <w:p w14:paraId="2B9C4143" w14:textId="77777777" w:rsidR="006476FB" w:rsidRDefault="006476FB" w:rsidP="006124B6">
      <w:pPr>
        <w:spacing w:after="0" w:line="360" w:lineRule="auto"/>
        <w:rPr>
          <w:rFonts w:ascii="Arial" w:eastAsia="Times New Roman" w:hAnsi="Arial" w:cs="Arial"/>
          <w:sz w:val="24"/>
          <w:szCs w:val="24"/>
          <w:lang w:val="en-US"/>
        </w:rPr>
      </w:pPr>
    </w:p>
    <w:p w14:paraId="3A4FDA27" w14:textId="77777777" w:rsidR="003478F1" w:rsidRPr="006124B6" w:rsidRDefault="00B61C83" w:rsidP="006124B6">
      <w:pPr>
        <w:spacing w:after="0" w:line="360" w:lineRule="auto"/>
        <w:jc w:val="both"/>
        <w:rPr>
          <w:rFonts w:ascii="Arial" w:eastAsia="Times New Roman" w:hAnsi="Arial" w:cs="Arial"/>
          <w:b/>
          <w:sz w:val="24"/>
          <w:szCs w:val="24"/>
        </w:rPr>
      </w:pPr>
      <w:r w:rsidRPr="006124B6">
        <w:rPr>
          <w:rFonts w:ascii="Arial" w:eastAsia="Times New Roman" w:hAnsi="Arial" w:cs="Arial"/>
          <w:b/>
          <w:sz w:val="24"/>
          <w:szCs w:val="24"/>
        </w:rPr>
        <w:lastRenderedPageBreak/>
        <w:t>Introducción</w:t>
      </w:r>
    </w:p>
    <w:p w14:paraId="2470DD57" w14:textId="58037C96" w:rsidR="003478F1" w:rsidRPr="006124B6" w:rsidRDefault="00B61C83" w:rsidP="006124B6">
      <w:pPr>
        <w:pBdr>
          <w:top w:val="nil"/>
          <w:left w:val="nil"/>
          <w:bottom w:val="nil"/>
          <w:right w:val="nil"/>
          <w:between w:val="nil"/>
        </w:pBd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Producto del avance tecnológico, la inmediatez de la información, el </w:t>
      </w:r>
      <w:r w:rsidR="008010DE" w:rsidRPr="006124B6">
        <w:rPr>
          <w:rFonts w:ascii="Arial" w:eastAsia="Times New Roman" w:hAnsi="Arial" w:cs="Arial"/>
          <w:sz w:val="24"/>
          <w:szCs w:val="24"/>
        </w:rPr>
        <w:t xml:space="preserve">desarrollo de </w:t>
      </w:r>
      <w:r w:rsidR="008010DE" w:rsidRPr="001B30F6">
        <w:rPr>
          <w:rFonts w:ascii="Arial" w:eastAsia="Times New Roman" w:hAnsi="Arial" w:cs="Arial"/>
          <w:i/>
          <w:sz w:val="24"/>
          <w:szCs w:val="24"/>
        </w:rPr>
        <w:t>software</w:t>
      </w:r>
      <w:r w:rsidR="008010DE" w:rsidRPr="006124B6">
        <w:rPr>
          <w:rFonts w:ascii="Arial" w:eastAsia="Times New Roman" w:hAnsi="Arial" w:cs="Arial"/>
          <w:sz w:val="24"/>
          <w:szCs w:val="24"/>
        </w:rPr>
        <w:t xml:space="preserve"> de fácil </w:t>
      </w:r>
      <w:r w:rsidRPr="006124B6">
        <w:rPr>
          <w:rFonts w:ascii="Arial" w:eastAsia="Times New Roman" w:hAnsi="Arial" w:cs="Arial"/>
          <w:sz w:val="24"/>
          <w:szCs w:val="24"/>
        </w:rPr>
        <w:t>acceso y uso, la comunicación</w:t>
      </w:r>
      <w:r w:rsidR="00D2465A">
        <w:rPr>
          <w:rFonts w:ascii="Arial" w:eastAsia="Times New Roman" w:hAnsi="Arial" w:cs="Arial"/>
          <w:sz w:val="24"/>
          <w:szCs w:val="24"/>
        </w:rPr>
        <w:t xml:space="preserve"> con</w:t>
      </w:r>
      <w:r w:rsidRPr="006124B6">
        <w:rPr>
          <w:rFonts w:ascii="Arial" w:eastAsia="Times New Roman" w:hAnsi="Arial" w:cs="Arial"/>
          <w:sz w:val="24"/>
          <w:szCs w:val="24"/>
        </w:rPr>
        <w:t xml:space="preserve"> cualquier parte del mundo, entre muchos otros; el mercado laboral </w:t>
      </w:r>
      <w:r w:rsidR="00D2465A" w:rsidRPr="006124B6">
        <w:rPr>
          <w:rFonts w:ascii="Arial" w:eastAsia="Times New Roman" w:hAnsi="Arial" w:cs="Arial"/>
          <w:sz w:val="24"/>
          <w:szCs w:val="24"/>
        </w:rPr>
        <w:t>cambiar</w:t>
      </w:r>
      <w:r w:rsidR="00D2465A">
        <w:rPr>
          <w:rFonts w:ascii="Arial" w:eastAsia="Times New Roman" w:hAnsi="Arial" w:cs="Arial"/>
          <w:sz w:val="24"/>
          <w:szCs w:val="24"/>
        </w:rPr>
        <w:t>á</w:t>
      </w:r>
      <w:r w:rsidR="00D2465A" w:rsidRPr="006124B6">
        <w:rPr>
          <w:rFonts w:ascii="Arial" w:eastAsia="Times New Roman" w:hAnsi="Arial" w:cs="Arial"/>
          <w:sz w:val="24"/>
          <w:szCs w:val="24"/>
        </w:rPr>
        <w:t xml:space="preserve"> </w:t>
      </w:r>
      <w:r w:rsidRPr="006124B6">
        <w:rPr>
          <w:rFonts w:ascii="Arial" w:eastAsia="Times New Roman" w:hAnsi="Arial" w:cs="Arial"/>
          <w:sz w:val="24"/>
          <w:szCs w:val="24"/>
        </w:rPr>
        <w:t>con mayor fuerza, requiriera profesionales que trascienden lo disciplinar</w:t>
      </w:r>
      <w:r w:rsidR="00D2465A">
        <w:rPr>
          <w:rFonts w:ascii="Arial" w:eastAsia="Times New Roman" w:hAnsi="Arial" w:cs="Arial"/>
          <w:sz w:val="24"/>
          <w:szCs w:val="24"/>
        </w:rPr>
        <w:t xml:space="preserve"> y</w:t>
      </w:r>
      <w:r w:rsidRPr="006124B6">
        <w:rPr>
          <w:rFonts w:ascii="Arial" w:eastAsia="Times New Roman" w:hAnsi="Arial" w:cs="Arial"/>
          <w:sz w:val="24"/>
          <w:szCs w:val="24"/>
        </w:rPr>
        <w:t xml:space="preserve"> posean habilidades que les capacite para ajustarse rápidamente a las demandas emergentes, tanto del ámbito nacional como internacional (Jiménez, 2016). </w:t>
      </w:r>
    </w:p>
    <w:p w14:paraId="18E81DE9" w14:textId="77777777" w:rsidR="003478F1" w:rsidRPr="006124B6" w:rsidRDefault="003478F1" w:rsidP="006124B6">
      <w:pPr>
        <w:pBdr>
          <w:top w:val="nil"/>
          <w:left w:val="nil"/>
          <w:bottom w:val="nil"/>
          <w:right w:val="nil"/>
          <w:between w:val="nil"/>
        </w:pBdr>
        <w:spacing w:after="0" w:line="360" w:lineRule="auto"/>
        <w:jc w:val="both"/>
        <w:rPr>
          <w:rFonts w:ascii="Arial" w:eastAsia="Times New Roman" w:hAnsi="Arial" w:cs="Arial"/>
          <w:sz w:val="24"/>
          <w:szCs w:val="24"/>
        </w:rPr>
      </w:pPr>
    </w:p>
    <w:p w14:paraId="1BD03C2D" w14:textId="0BE9CADA" w:rsidR="003478F1" w:rsidRDefault="00B61C83" w:rsidP="006124B6">
      <w:pPr>
        <w:pBdr>
          <w:top w:val="nil"/>
          <w:left w:val="nil"/>
          <w:bottom w:val="nil"/>
          <w:right w:val="nil"/>
          <w:between w:val="nil"/>
        </w:pBd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Como consecuencia, el contexto académico </w:t>
      </w:r>
      <w:r w:rsidR="00D2465A">
        <w:rPr>
          <w:rFonts w:ascii="Arial" w:eastAsia="Times New Roman" w:hAnsi="Arial" w:cs="Arial"/>
          <w:sz w:val="24"/>
          <w:szCs w:val="24"/>
        </w:rPr>
        <w:t>debe</w:t>
      </w:r>
      <w:r w:rsidRPr="006124B6">
        <w:rPr>
          <w:rFonts w:ascii="Arial" w:eastAsia="Times New Roman" w:hAnsi="Arial" w:cs="Arial"/>
          <w:sz w:val="24"/>
          <w:szCs w:val="24"/>
        </w:rPr>
        <w:t xml:space="preserve"> replantearse la formación profesional, lo que implica superar la formación centrada en contenidos disciplinares, trascender el libro de texto como único referente, el docente como experto poseedor y transmisor de los conocimientos, las actividades que consisten en responder ejercicios sobre el contenido y la evaluación centrada en medir cuánto contenido es capaz de memorizar el estudiantado.  </w:t>
      </w:r>
      <w:r w:rsidR="00D2465A">
        <w:rPr>
          <w:rFonts w:ascii="Arial" w:eastAsia="Times New Roman" w:hAnsi="Arial" w:cs="Arial"/>
          <w:sz w:val="24"/>
          <w:szCs w:val="24"/>
        </w:rPr>
        <w:t>Así, la</w:t>
      </w:r>
      <w:r w:rsidRPr="006124B6">
        <w:rPr>
          <w:rFonts w:ascii="Arial" w:eastAsia="Times New Roman" w:hAnsi="Arial" w:cs="Arial"/>
          <w:sz w:val="24"/>
          <w:szCs w:val="24"/>
        </w:rPr>
        <w:t xml:space="preserve"> formación requiere enfocarse en formar profesionales capaces </w:t>
      </w:r>
      <w:r w:rsidR="00D2465A">
        <w:rPr>
          <w:rFonts w:ascii="Arial" w:eastAsia="Times New Roman" w:hAnsi="Arial" w:cs="Arial"/>
          <w:sz w:val="24"/>
          <w:szCs w:val="24"/>
        </w:rPr>
        <w:t>enfrentar</w:t>
      </w:r>
      <w:r w:rsidRPr="006124B6">
        <w:rPr>
          <w:rFonts w:ascii="Arial" w:eastAsia="Times New Roman" w:hAnsi="Arial" w:cs="Arial"/>
          <w:sz w:val="24"/>
          <w:szCs w:val="24"/>
        </w:rPr>
        <w:t xml:space="preserve"> los avances tecnológicos, mantenerse vigentes y actualizados en su disciplina y responder a las cambiantes demandas del mercado y de la sociedad </w:t>
      </w:r>
      <w:r w:rsidR="007A02C3" w:rsidRPr="006124B6">
        <w:rPr>
          <w:rFonts w:ascii="Arial" w:eastAsia="Times New Roman" w:hAnsi="Arial" w:cs="Arial"/>
          <w:sz w:val="24"/>
          <w:szCs w:val="24"/>
        </w:rPr>
        <w:t>(</w:t>
      </w:r>
      <w:r w:rsidRPr="006124B6">
        <w:rPr>
          <w:rFonts w:ascii="Arial" w:eastAsia="Times New Roman" w:hAnsi="Arial" w:cs="Arial"/>
          <w:sz w:val="24"/>
          <w:szCs w:val="24"/>
        </w:rPr>
        <w:t xml:space="preserve">García, 2014). </w:t>
      </w:r>
    </w:p>
    <w:p w14:paraId="6431A39D" w14:textId="77777777" w:rsidR="006124B6" w:rsidRPr="006124B6" w:rsidRDefault="006124B6" w:rsidP="006124B6">
      <w:pPr>
        <w:pBdr>
          <w:top w:val="nil"/>
          <w:left w:val="nil"/>
          <w:bottom w:val="nil"/>
          <w:right w:val="nil"/>
          <w:between w:val="nil"/>
        </w:pBdr>
        <w:spacing w:after="0" w:line="360" w:lineRule="auto"/>
        <w:jc w:val="both"/>
        <w:rPr>
          <w:rFonts w:ascii="Arial" w:eastAsia="Times New Roman" w:hAnsi="Arial" w:cs="Arial"/>
          <w:sz w:val="24"/>
          <w:szCs w:val="24"/>
        </w:rPr>
      </w:pPr>
    </w:p>
    <w:p w14:paraId="1EA15D98" w14:textId="45781D66"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Es frente a esta realidad que, en el contexto académico, empieza a tomar fuerza la interrogante sobre cuáles competencias, además de las disciplinares específicas de cada carrera, requieren poseer los profesionales. </w:t>
      </w:r>
      <w:r w:rsidR="00D2465A">
        <w:rPr>
          <w:rFonts w:ascii="Arial" w:eastAsia="Times New Roman" w:hAnsi="Arial" w:cs="Arial"/>
          <w:sz w:val="24"/>
          <w:szCs w:val="24"/>
        </w:rPr>
        <w:t>Lo anterior genera</w:t>
      </w:r>
      <w:r w:rsidRPr="006124B6">
        <w:rPr>
          <w:rFonts w:ascii="Arial" w:eastAsia="Times New Roman" w:hAnsi="Arial" w:cs="Arial"/>
          <w:sz w:val="24"/>
          <w:szCs w:val="24"/>
        </w:rPr>
        <w:t xml:space="preserve"> que paulatinamente, en educación superior, se recurra al planteamiento de perfiles que, además de competencias específicas, declaren competencias genéricas que capaciten a sus egresados para responder a las demandas actuales y emergentes del contexto </w:t>
      </w:r>
      <w:proofErr w:type="spellStart"/>
      <w:r w:rsidR="004235C3" w:rsidRPr="006124B6">
        <w:rPr>
          <w:rFonts w:ascii="Arial" w:eastAsia="Times New Roman" w:hAnsi="Arial" w:cs="Arial"/>
          <w:sz w:val="24"/>
          <w:szCs w:val="24"/>
        </w:rPr>
        <w:t>sociolaboral</w:t>
      </w:r>
      <w:proofErr w:type="spellEnd"/>
      <w:r w:rsidRPr="006124B6">
        <w:rPr>
          <w:rFonts w:ascii="Arial" w:eastAsia="Times New Roman" w:hAnsi="Arial" w:cs="Arial"/>
          <w:sz w:val="24"/>
          <w:szCs w:val="24"/>
        </w:rPr>
        <w:t xml:space="preserve"> </w:t>
      </w:r>
      <w:proofErr w:type="spellStart"/>
      <w:r w:rsidR="006C2AD0">
        <w:rPr>
          <w:rFonts w:ascii="Arial" w:eastAsia="Times New Roman" w:hAnsi="Arial" w:cs="Arial"/>
          <w:sz w:val="24"/>
          <w:szCs w:val="24"/>
        </w:rPr>
        <w:t>glocal</w:t>
      </w:r>
      <w:proofErr w:type="spellEnd"/>
      <w:r w:rsidRPr="006124B6">
        <w:rPr>
          <w:rFonts w:ascii="Arial" w:eastAsia="Times New Roman" w:hAnsi="Arial" w:cs="Arial"/>
          <w:sz w:val="24"/>
          <w:szCs w:val="24"/>
        </w:rPr>
        <w:t xml:space="preserve"> </w:t>
      </w:r>
      <w:r w:rsidR="004622DB">
        <w:rPr>
          <w:rFonts w:ascii="Arial" w:eastAsia="Times New Roman" w:hAnsi="Arial" w:cs="Arial"/>
          <w:sz w:val="24"/>
          <w:szCs w:val="24"/>
        </w:rPr>
        <w:t>-</w:t>
      </w:r>
      <w:r w:rsidRPr="006124B6">
        <w:rPr>
          <w:rFonts w:ascii="Arial" w:eastAsia="Times New Roman" w:hAnsi="Arial" w:cs="Arial"/>
          <w:sz w:val="24"/>
          <w:szCs w:val="24"/>
        </w:rPr>
        <w:t>local y global</w:t>
      </w:r>
      <w:r w:rsidR="004622DB">
        <w:rPr>
          <w:rFonts w:ascii="Arial" w:eastAsia="Times New Roman" w:hAnsi="Arial" w:cs="Arial"/>
          <w:sz w:val="24"/>
          <w:szCs w:val="24"/>
        </w:rPr>
        <w:t>- (</w:t>
      </w:r>
      <w:r w:rsidR="00962B30" w:rsidRPr="006124B6">
        <w:rPr>
          <w:rFonts w:ascii="Arial" w:eastAsia="Times New Roman" w:hAnsi="Arial" w:cs="Arial"/>
          <w:sz w:val="24"/>
          <w:szCs w:val="24"/>
        </w:rPr>
        <w:t>UNES</w:t>
      </w:r>
      <w:r w:rsidR="009C0602" w:rsidRPr="006124B6">
        <w:rPr>
          <w:rFonts w:ascii="Arial" w:eastAsia="Times New Roman" w:hAnsi="Arial" w:cs="Arial"/>
          <w:sz w:val="24"/>
          <w:szCs w:val="24"/>
        </w:rPr>
        <w:t>CO, 2015)</w:t>
      </w:r>
      <w:r w:rsidRPr="006124B6">
        <w:rPr>
          <w:rFonts w:ascii="Arial" w:eastAsia="Times New Roman" w:hAnsi="Arial" w:cs="Arial"/>
          <w:sz w:val="24"/>
          <w:szCs w:val="24"/>
        </w:rPr>
        <w:t xml:space="preserve">. </w:t>
      </w:r>
    </w:p>
    <w:p w14:paraId="0D2766F9" w14:textId="77777777" w:rsidR="006124B6" w:rsidRPr="006124B6" w:rsidRDefault="006124B6" w:rsidP="006124B6">
      <w:pPr>
        <w:spacing w:after="0" w:line="360" w:lineRule="auto"/>
        <w:jc w:val="both"/>
        <w:rPr>
          <w:rFonts w:ascii="Arial" w:eastAsia="Times New Roman" w:hAnsi="Arial" w:cs="Arial"/>
          <w:sz w:val="24"/>
          <w:szCs w:val="24"/>
        </w:rPr>
      </w:pPr>
    </w:p>
    <w:p w14:paraId="2F90627E" w14:textId="63F55909"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Un ejemplo de lo expuesto en el párrafo anterior es el proyecto </w:t>
      </w:r>
      <w:proofErr w:type="spellStart"/>
      <w:r w:rsidRPr="006124B6">
        <w:rPr>
          <w:rFonts w:ascii="Arial" w:eastAsia="Times New Roman" w:hAnsi="Arial" w:cs="Arial"/>
          <w:sz w:val="24"/>
          <w:szCs w:val="24"/>
        </w:rPr>
        <w:t>Tuning</w:t>
      </w:r>
      <w:proofErr w:type="spellEnd"/>
      <w:r w:rsidRPr="006124B6">
        <w:rPr>
          <w:rFonts w:ascii="Arial" w:eastAsia="Times New Roman" w:hAnsi="Arial" w:cs="Arial"/>
          <w:sz w:val="24"/>
          <w:szCs w:val="24"/>
        </w:rPr>
        <w:t xml:space="preserve"> (</w:t>
      </w:r>
      <w:proofErr w:type="spellStart"/>
      <w:r w:rsidRPr="006124B6">
        <w:rPr>
          <w:rFonts w:ascii="Arial" w:eastAsia="Times New Roman" w:hAnsi="Arial" w:cs="Arial"/>
          <w:sz w:val="24"/>
          <w:szCs w:val="24"/>
        </w:rPr>
        <w:t>Beneitone</w:t>
      </w:r>
      <w:proofErr w:type="spellEnd"/>
      <w:r w:rsidRPr="006124B6">
        <w:rPr>
          <w:rFonts w:ascii="Arial" w:eastAsia="Times New Roman" w:hAnsi="Arial" w:cs="Arial"/>
          <w:sz w:val="24"/>
          <w:szCs w:val="24"/>
        </w:rPr>
        <w:t xml:space="preserve">, </w:t>
      </w:r>
      <w:proofErr w:type="spellStart"/>
      <w:r w:rsidRPr="006124B6">
        <w:rPr>
          <w:rFonts w:ascii="Arial" w:eastAsia="Times New Roman" w:hAnsi="Arial" w:cs="Arial"/>
          <w:sz w:val="24"/>
          <w:szCs w:val="24"/>
        </w:rPr>
        <w:t>Esquetini</w:t>
      </w:r>
      <w:proofErr w:type="spellEnd"/>
      <w:r w:rsidRPr="006124B6">
        <w:rPr>
          <w:rFonts w:ascii="Arial" w:eastAsia="Times New Roman" w:hAnsi="Arial" w:cs="Arial"/>
          <w:sz w:val="24"/>
          <w:szCs w:val="24"/>
        </w:rPr>
        <w:t xml:space="preserve">, González, </w:t>
      </w:r>
      <w:proofErr w:type="spellStart"/>
      <w:r w:rsidRPr="006124B6">
        <w:rPr>
          <w:rFonts w:ascii="Arial" w:eastAsia="Times New Roman" w:hAnsi="Arial" w:cs="Arial"/>
          <w:sz w:val="24"/>
          <w:szCs w:val="24"/>
        </w:rPr>
        <w:t>Maletá</w:t>
      </w:r>
      <w:proofErr w:type="spellEnd"/>
      <w:r w:rsidRPr="006124B6">
        <w:rPr>
          <w:rFonts w:ascii="Arial" w:eastAsia="Times New Roman" w:hAnsi="Arial" w:cs="Arial"/>
          <w:sz w:val="24"/>
          <w:szCs w:val="24"/>
        </w:rPr>
        <w:t xml:space="preserve">, </w:t>
      </w:r>
      <w:proofErr w:type="spellStart"/>
      <w:r w:rsidRPr="006124B6">
        <w:rPr>
          <w:rFonts w:ascii="Arial" w:eastAsia="Times New Roman" w:hAnsi="Arial" w:cs="Arial"/>
          <w:sz w:val="24"/>
          <w:szCs w:val="24"/>
        </w:rPr>
        <w:t>Siufi</w:t>
      </w:r>
      <w:proofErr w:type="spellEnd"/>
      <w:r w:rsidRPr="006124B6">
        <w:rPr>
          <w:rFonts w:ascii="Arial" w:eastAsia="Times New Roman" w:hAnsi="Arial" w:cs="Arial"/>
          <w:sz w:val="24"/>
          <w:szCs w:val="24"/>
        </w:rPr>
        <w:t xml:space="preserve"> y </w:t>
      </w:r>
      <w:proofErr w:type="spellStart"/>
      <w:r w:rsidRPr="006124B6">
        <w:rPr>
          <w:rFonts w:ascii="Arial" w:eastAsia="Times New Roman" w:hAnsi="Arial" w:cs="Arial"/>
          <w:sz w:val="24"/>
          <w:szCs w:val="24"/>
        </w:rPr>
        <w:t>Wagenaar</w:t>
      </w:r>
      <w:proofErr w:type="spellEnd"/>
      <w:r w:rsidRPr="006124B6">
        <w:rPr>
          <w:rFonts w:ascii="Arial" w:eastAsia="Times New Roman" w:hAnsi="Arial" w:cs="Arial"/>
          <w:sz w:val="24"/>
          <w:szCs w:val="24"/>
        </w:rPr>
        <w:t xml:space="preserve">, 2007), el cual surge en Europa y posteriormente se </w:t>
      </w:r>
      <w:r w:rsidRPr="006124B6">
        <w:rPr>
          <w:rFonts w:ascii="Arial" w:eastAsia="Times New Roman" w:hAnsi="Arial" w:cs="Arial"/>
          <w:sz w:val="24"/>
          <w:szCs w:val="24"/>
        </w:rPr>
        <w:lastRenderedPageBreak/>
        <w:t xml:space="preserve">extiende a Latinoamérica, </w:t>
      </w:r>
      <w:r w:rsidR="004622DB" w:rsidRPr="006124B6">
        <w:rPr>
          <w:rFonts w:ascii="Arial" w:eastAsia="Times New Roman" w:hAnsi="Arial" w:cs="Arial"/>
          <w:sz w:val="24"/>
          <w:szCs w:val="24"/>
        </w:rPr>
        <w:t>e</w:t>
      </w:r>
      <w:r w:rsidR="004622DB">
        <w:rPr>
          <w:rFonts w:ascii="Arial" w:eastAsia="Times New Roman" w:hAnsi="Arial" w:cs="Arial"/>
          <w:sz w:val="24"/>
          <w:szCs w:val="24"/>
        </w:rPr>
        <w:t>l</w:t>
      </w:r>
      <w:r w:rsidR="004622DB" w:rsidRPr="006124B6">
        <w:rPr>
          <w:rFonts w:ascii="Arial" w:eastAsia="Times New Roman" w:hAnsi="Arial" w:cs="Arial"/>
          <w:sz w:val="24"/>
          <w:szCs w:val="24"/>
        </w:rPr>
        <w:t xml:space="preserve"> </w:t>
      </w:r>
      <w:r w:rsidRPr="006124B6">
        <w:rPr>
          <w:rFonts w:ascii="Arial" w:eastAsia="Times New Roman" w:hAnsi="Arial" w:cs="Arial"/>
          <w:sz w:val="24"/>
          <w:szCs w:val="24"/>
        </w:rPr>
        <w:t xml:space="preserve">proyecto propone como una de sus líneas de trabajo “contribuir al desarrollo de las titulaciones fácilmente comparables y comprensibles </w:t>
      </w:r>
      <w:r w:rsidR="004622DB">
        <w:rPr>
          <w:rFonts w:ascii="Arial" w:eastAsia="Times New Roman" w:hAnsi="Arial" w:cs="Arial"/>
          <w:sz w:val="24"/>
          <w:szCs w:val="24"/>
        </w:rPr>
        <w:t>[</w:t>
      </w:r>
      <w:r w:rsidRPr="006124B6">
        <w:rPr>
          <w:rFonts w:ascii="Arial" w:eastAsia="Times New Roman" w:hAnsi="Arial" w:cs="Arial"/>
          <w:sz w:val="24"/>
          <w:szCs w:val="24"/>
        </w:rPr>
        <w:t>…</w:t>
      </w:r>
      <w:r w:rsidR="004622DB">
        <w:rPr>
          <w:rFonts w:ascii="Arial" w:eastAsia="Times New Roman" w:hAnsi="Arial" w:cs="Arial"/>
          <w:sz w:val="24"/>
          <w:szCs w:val="24"/>
        </w:rPr>
        <w:t>]</w:t>
      </w:r>
      <w:r w:rsidRPr="006124B6">
        <w:rPr>
          <w:rFonts w:ascii="Arial" w:eastAsia="Times New Roman" w:hAnsi="Arial" w:cs="Arial"/>
          <w:sz w:val="24"/>
          <w:szCs w:val="24"/>
        </w:rPr>
        <w:t xml:space="preserve"> desde los perfiles buscados por los egresados” (p15), integrados por competencias específicas y genéricas. </w:t>
      </w:r>
    </w:p>
    <w:p w14:paraId="3BA62890" w14:textId="77777777" w:rsidR="006124B6" w:rsidRPr="006124B6" w:rsidRDefault="006124B6" w:rsidP="006124B6">
      <w:pPr>
        <w:spacing w:after="0" w:line="360" w:lineRule="auto"/>
        <w:jc w:val="both"/>
        <w:rPr>
          <w:rFonts w:ascii="Arial" w:eastAsia="Times New Roman" w:hAnsi="Arial" w:cs="Arial"/>
          <w:sz w:val="24"/>
          <w:szCs w:val="24"/>
        </w:rPr>
      </w:pPr>
    </w:p>
    <w:p w14:paraId="511F402F" w14:textId="1777A35B" w:rsidR="003478F1" w:rsidRPr="006124B6"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Respecto al contexto nacional, el planteamiento de competencias genéricas como parte de los perfiles profesionales, se ha ido incorporando en las propuestas formativas de algunas carreras universitarias, producto de su participación en proyectos como </w:t>
      </w:r>
      <w:proofErr w:type="spellStart"/>
      <w:r w:rsidRPr="006124B6">
        <w:rPr>
          <w:rFonts w:ascii="Arial" w:eastAsia="Times New Roman" w:hAnsi="Arial" w:cs="Arial"/>
          <w:sz w:val="24"/>
          <w:szCs w:val="24"/>
        </w:rPr>
        <w:t>Tuning</w:t>
      </w:r>
      <w:proofErr w:type="spellEnd"/>
      <w:r w:rsidRPr="006124B6">
        <w:rPr>
          <w:rFonts w:ascii="Arial" w:eastAsia="Times New Roman" w:hAnsi="Arial" w:cs="Arial"/>
          <w:sz w:val="24"/>
          <w:szCs w:val="24"/>
        </w:rPr>
        <w:t xml:space="preserve"> y Alfa</w:t>
      </w:r>
      <w:r w:rsidR="004622DB">
        <w:rPr>
          <w:rFonts w:ascii="Arial" w:eastAsia="Times New Roman" w:hAnsi="Arial" w:cs="Arial"/>
          <w:sz w:val="24"/>
          <w:szCs w:val="24"/>
        </w:rPr>
        <w:t xml:space="preserve">, </w:t>
      </w:r>
      <w:r w:rsidRPr="006124B6">
        <w:rPr>
          <w:rFonts w:ascii="Arial" w:eastAsia="Times New Roman" w:hAnsi="Arial" w:cs="Arial"/>
          <w:sz w:val="24"/>
          <w:szCs w:val="24"/>
        </w:rPr>
        <w:t>entre otros</w:t>
      </w:r>
      <w:r w:rsidR="004622DB">
        <w:rPr>
          <w:rFonts w:ascii="Arial" w:eastAsia="Times New Roman" w:hAnsi="Arial" w:cs="Arial"/>
          <w:sz w:val="24"/>
          <w:szCs w:val="24"/>
        </w:rPr>
        <w:t>;</w:t>
      </w:r>
      <w:r w:rsidR="004622DB" w:rsidRPr="006124B6">
        <w:rPr>
          <w:rFonts w:ascii="Arial" w:eastAsia="Times New Roman" w:hAnsi="Arial" w:cs="Arial"/>
          <w:sz w:val="24"/>
          <w:szCs w:val="24"/>
        </w:rPr>
        <w:t xml:space="preserve"> </w:t>
      </w:r>
      <w:r w:rsidRPr="006124B6">
        <w:rPr>
          <w:rFonts w:ascii="Arial" w:eastAsia="Times New Roman" w:hAnsi="Arial" w:cs="Arial"/>
          <w:sz w:val="24"/>
          <w:szCs w:val="24"/>
        </w:rPr>
        <w:t>además, como requisito de las acreditadores tanto nacionales como internacionales, que demandan la incorporación de competencias (llamadas también atributos, habilidades, capacidades) como parte de los perfiles del estudiantado, se incluyen competencias genéricas como</w:t>
      </w:r>
      <w:r w:rsidR="004622DB">
        <w:rPr>
          <w:rFonts w:ascii="Arial" w:eastAsia="Times New Roman" w:hAnsi="Arial" w:cs="Arial"/>
          <w:sz w:val="24"/>
          <w:szCs w:val="24"/>
        </w:rPr>
        <w:t xml:space="preserve"> el</w:t>
      </w:r>
      <w:r w:rsidRPr="006124B6">
        <w:rPr>
          <w:rFonts w:ascii="Arial" w:eastAsia="Times New Roman" w:hAnsi="Arial" w:cs="Arial"/>
          <w:sz w:val="24"/>
          <w:szCs w:val="24"/>
        </w:rPr>
        <w:t xml:space="preserve"> análisis de problemas, </w:t>
      </w:r>
      <w:r w:rsidR="004622DB">
        <w:rPr>
          <w:rFonts w:ascii="Arial" w:eastAsia="Times New Roman" w:hAnsi="Arial" w:cs="Arial"/>
          <w:sz w:val="24"/>
          <w:szCs w:val="24"/>
        </w:rPr>
        <w:t>la</w:t>
      </w:r>
      <w:r w:rsidR="0039048D">
        <w:rPr>
          <w:rFonts w:ascii="Arial" w:eastAsia="Times New Roman" w:hAnsi="Arial" w:cs="Arial"/>
          <w:sz w:val="24"/>
          <w:szCs w:val="24"/>
        </w:rPr>
        <w:t>s</w:t>
      </w:r>
      <w:r w:rsidR="004622DB">
        <w:rPr>
          <w:rFonts w:ascii="Arial" w:eastAsia="Times New Roman" w:hAnsi="Arial" w:cs="Arial"/>
          <w:sz w:val="24"/>
          <w:szCs w:val="24"/>
        </w:rPr>
        <w:t xml:space="preserve"> </w:t>
      </w:r>
      <w:r w:rsidRPr="006124B6">
        <w:rPr>
          <w:rFonts w:ascii="Arial" w:eastAsia="Times New Roman" w:hAnsi="Arial" w:cs="Arial"/>
          <w:sz w:val="24"/>
          <w:szCs w:val="24"/>
        </w:rPr>
        <w:t xml:space="preserve">habilidades de comunicación, </w:t>
      </w:r>
      <w:r w:rsidR="004622DB">
        <w:rPr>
          <w:rFonts w:ascii="Arial" w:eastAsia="Times New Roman" w:hAnsi="Arial" w:cs="Arial"/>
          <w:sz w:val="24"/>
          <w:szCs w:val="24"/>
        </w:rPr>
        <w:t xml:space="preserve">el </w:t>
      </w:r>
      <w:r w:rsidRPr="006124B6">
        <w:rPr>
          <w:rFonts w:ascii="Arial" w:eastAsia="Times New Roman" w:hAnsi="Arial" w:cs="Arial"/>
          <w:sz w:val="24"/>
          <w:szCs w:val="24"/>
        </w:rPr>
        <w:t>aprendizaje continuo (aprender a aprender), entre otras (</w:t>
      </w:r>
      <w:r w:rsidR="00776F18" w:rsidRPr="006124B6">
        <w:rPr>
          <w:rFonts w:ascii="Arial" w:eastAsia="Times New Roman" w:hAnsi="Arial" w:cs="Arial"/>
          <w:sz w:val="24"/>
          <w:szCs w:val="24"/>
        </w:rPr>
        <w:t xml:space="preserve">Meza, Aguilar, </w:t>
      </w:r>
      <w:r w:rsidR="009C0602" w:rsidRPr="006124B6">
        <w:rPr>
          <w:rFonts w:ascii="Arial" w:eastAsia="Times New Roman" w:hAnsi="Arial" w:cs="Arial"/>
          <w:sz w:val="24"/>
          <w:szCs w:val="24"/>
        </w:rPr>
        <w:t>Quesada</w:t>
      </w:r>
      <w:r w:rsidR="00776F18" w:rsidRPr="006124B6">
        <w:rPr>
          <w:rFonts w:ascii="Arial" w:eastAsia="Times New Roman" w:hAnsi="Arial" w:cs="Arial"/>
          <w:sz w:val="24"/>
          <w:szCs w:val="24"/>
        </w:rPr>
        <w:t xml:space="preserve"> y Delgado,</w:t>
      </w:r>
      <w:r w:rsidR="009C0602" w:rsidRPr="006124B6">
        <w:rPr>
          <w:rFonts w:ascii="Arial" w:eastAsia="Times New Roman" w:hAnsi="Arial" w:cs="Arial"/>
          <w:sz w:val="24"/>
          <w:szCs w:val="24"/>
        </w:rPr>
        <w:t xml:space="preserve"> 2017</w:t>
      </w:r>
      <w:r w:rsidRPr="006124B6">
        <w:rPr>
          <w:rFonts w:ascii="Arial" w:eastAsia="Times New Roman" w:hAnsi="Arial" w:cs="Arial"/>
          <w:sz w:val="24"/>
          <w:szCs w:val="24"/>
        </w:rPr>
        <w:t xml:space="preserve">). </w:t>
      </w:r>
    </w:p>
    <w:p w14:paraId="36EE1EB2" w14:textId="77777777" w:rsidR="003478F1" w:rsidRPr="006124B6" w:rsidRDefault="003478F1" w:rsidP="006124B6">
      <w:pPr>
        <w:spacing w:after="0" w:line="360" w:lineRule="auto"/>
        <w:jc w:val="both"/>
        <w:rPr>
          <w:rFonts w:ascii="Arial" w:eastAsia="Times New Roman" w:hAnsi="Arial" w:cs="Arial"/>
          <w:sz w:val="24"/>
          <w:szCs w:val="24"/>
        </w:rPr>
      </w:pPr>
    </w:p>
    <w:p w14:paraId="681C6169" w14:textId="7ACE8967"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Asimismo, debido a las presiones generadas por las corrientes que surgen de organismos como la UNESCO (2015) respecto a que “</w:t>
      </w:r>
      <w:r w:rsidR="0039048D">
        <w:rPr>
          <w:rFonts w:ascii="Arial" w:eastAsia="Times New Roman" w:hAnsi="Arial" w:cs="Arial"/>
          <w:sz w:val="24"/>
          <w:szCs w:val="24"/>
        </w:rPr>
        <w:t>[</w:t>
      </w:r>
      <w:r w:rsidR="0039048D" w:rsidRPr="006124B6">
        <w:rPr>
          <w:rFonts w:ascii="Arial" w:eastAsia="Times New Roman" w:hAnsi="Arial" w:cs="Arial"/>
          <w:sz w:val="24"/>
          <w:szCs w:val="24"/>
        </w:rPr>
        <w:t>…</w:t>
      </w:r>
      <w:r w:rsidR="0039048D">
        <w:rPr>
          <w:rFonts w:ascii="Arial" w:eastAsia="Times New Roman" w:hAnsi="Arial" w:cs="Arial"/>
          <w:sz w:val="24"/>
          <w:szCs w:val="24"/>
        </w:rPr>
        <w:t>]</w:t>
      </w:r>
      <w:r w:rsidR="0039048D" w:rsidRPr="006124B6">
        <w:rPr>
          <w:rFonts w:ascii="Arial" w:eastAsia="Times New Roman" w:hAnsi="Arial" w:cs="Arial"/>
          <w:sz w:val="24"/>
          <w:szCs w:val="24"/>
        </w:rPr>
        <w:t xml:space="preserve"> </w:t>
      </w:r>
      <w:r w:rsidR="0039048D">
        <w:rPr>
          <w:rFonts w:ascii="Arial" w:eastAsia="Times New Roman" w:hAnsi="Arial" w:cs="Arial"/>
          <w:sz w:val="24"/>
          <w:szCs w:val="24"/>
        </w:rPr>
        <w:t>e</w:t>
      </w:r>
      <w:r w:rsidR="0039048D" w:rsidRPr="006124B6">
        <w:rPr>
          <w:rFonts w:ascii="Arial" w:eastAsia="Times New Roman" w:hAnsi="Arial" w:cs="Arial"/>
          <w:sz w:val="24"/>
          <w:szCs w:val="24"/>
        </w:rPr>
        <w:t xml:space="preserve">l </w:t>
      </w:r>
      <w:r w:rsidRPr="006124B6">
        <w:rPr>
          <w:rFonts w:ascii="Arial" w:eastAsia="Times New Roman" w:hAnsi="Arial" w:cs="Arial"/>
          <w:sz w:val="24"/>
          <w:szCs w:val="24"/>
        </w:rPr>
        <w:t xml:space="preserve">mundo está cambiando: la educación debe cambiar también. Las sociedades de todo el planeta experimentan profundas transformaciones y ello exige nuevas formas de educación que fomenten las competencias que las sociedades y las economías necesitan hoy día y mañana” (p.1), </w:t>
      </w:r>
      <w:r w:rsidR="0039048D">
        <w:rPr>
          <w:rFonts w:ascii="Arial" w:eastAsia="Times New Roman" w:hAnsi="Arial" w:cs="Arial"/>
          <w:sz w:val="24"/>
          <w:szCs w:val="24"/>
        </w:rPr>
        <w:t>lo cual</w:t>
      </w:r>
      <w:r w:rsidR="0039048D" w:rsidRPr="006124B6">
        <w:rPr>
          <w:rFonts w:ascii="Arial" w:eastAsia="Times New Roman" w:hAnsi="Arial" w:cs="Arial"/>
          <w:sz w:val="24"/>
          <w:szCs w:val="24"/>
        </w:rPr>
        <w:t xml:space="preserve"> </w:t>
      </w:r>
      <w:r w:rsidRPr="006124B6">
        <w:rPr>
          <w:rFonts w:ascii="Arial" w:eastAsia="Times New Roman" w:hAnsi="Arial" w:cs="Arial"/>
          <w:sz w:val="24"/>
          <w:szCs w:val="24"/>
        </w:rPr>
        <w:t xml:space="preserve">empuja a que el contexto académico abra la discusión sobre la necesidad de incorporar competencias genéricas en los perfiles profesionales, como recurso para superar la formación netamente disciplinar. </w:t>
      </w:r>
    </w:p>
    <w:p w14:paraId="706EE870" w14:textId="77777777" w:rsidR="006124B6" w:rsidRPr="006124B6" w:rsidRDefault="006124B6" w:rsidP="006124B6">
      <w:pPr>
        <w:spacing w:after="0" w:line="360" w:lineRule="auto"/>
        <w:jc w:val="both"/>
        <w:rPr>
          <w:rFonts w:ascii="Arial" w:eastAsia="Times New Roman" w:hAnsi="Arial" w:cs="Arial"/>
          <w:sz w:val="24"/>
          <w:szCs w:val="24"/>
        </w:rPr>
      </w:pPr>
    </w:p>
    <w:p w14:paraId="191A9BD0" w14:textId="05D97970" w:rsidR="0039048D"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Sin embargo, pese a lo citado en los párrafos anteriores, queda mucho camino </w:t>
      </w:r>
      <w:r w:rsidR="0039048D">
        <w:rPr>
          <w:rFonts w:ascii="Arial" w:eastAsia="Times New Roman" w:hAnsi="Arial" w:cs="Arial"/>
          <w:sz w:val="24"/>
          <w:szCs w:val="24"/>
        </w:rPr>
        <w:t xml:space="preserve">por </w:t>
      </w:r>
      <w:r w:rsidRPr="006124B6">
        <w:rPr>
          <w:rFonts w:ascii="Arial" w:eastAsia="Times New Roman" w:hAnsi="Arial" w:cs="Arial"/>
          <w:sz w:val="24"/>
          <w:szCs w:val="24"/>
        </w:rPr>
        <w:t xml:space="preserve">recorrer para que en el diseño curricular de los planes de estudio de todas las carreras se incluya el perfil genérico que incorpore el respectivo proceso metodológico-evaluativo para su </w:t>
      </w:r>
      <w:r w:rsidRPr="006124B6">
        <w:rPr>
          <w:rFonts w:ascii="Arial" w:eastAsia="Times New Roman" w:hAnsi="Arial" w:cs="Arial"/>
          <w:sz w:val="24"/>
          <w:szCs w:val="24"/>
        </w:rPr>
        <w:lastRenderedPageBreak/>
        <w:t>implementación. Incluso en los planes de estudio que cuentan con el perfil genérico, se ha observado que se presentan dos situaciones</w:t>
      </w:r>
      <w:r w:rsidR="0039048D">
        <w:rPr>
          <w:rFonts w:ascii="Arial" w:eastAsia="Times New Roman" w:hAnsi="Arial" w:cs="Arial"/>
          <w:sz w:val="24"/>
          <w:szCs w:val="24"/>
        </w:rPr>
        <w:t>:</w:t>
      </w:r>
      <w:r w:rsidR="0039048D" w:rsidRPr="006124B6">
        <w:rPr>
          <w:rFonts w:ascii="Arial" w:eastAsia="Times New Roman" w:hAnsi="Arial" w:cs="Arial"/>
          <w:sz w:val="24"/>
          <w:szCs w:val="24"/>
        </w:rPr>
        <w:t xml:space="preserve"> </w:t>
      </w:r>
    </w:p>
    <w:p w14:paraId="23D1F5AD" w14:textId="39342877" w:rsidR="003478F1" w:rsidRPr="006C2AD0" w:rsidRDefault="00B61C83" w:rsidP="006C2AD0">
      <w:pPr>
        <w:pStyle w:val="ListParagraph"/>
        <w:numPr>
          <w:ilvl w:val="0"/>
          <w:numId w:val="11"/>
        </w:numPr>
        <w:spacing w:after="0" w:line="360" w:lineRule="auto"/>
        <w:jc w:val="both"/>
        <w:rPr>
          <w:rFonts w:ascii="Arial" w:eastAsia="Times New Roman" w:hAnsi="Arial" w:cs="Arial"/>
          <w:sz w:val="24"/>
          <w:szCs w:val="24"/>
        </w:rPr>
      </w:pPr>
      <w:r w:rsidRPr="006C2AD0">
        <w:rPr>
          <w:rFonts w:ascii="Arial" w:eastAsia="Times New Roman" w:hAnsi="Arial" w:cs="Arial"/>
          <w:sz w:val="24"/>
          <w:szCs w:val="24"/>
        </w:rPr>
        <w:t xml:space="preserve"> </w:t>
      </w:r>
      <w:r w:rsidR="0039048D">
        <w:rPr>
          <w:rFonts w:ascii="Arial" w:eastAsia="Times New Roman" w:hAnsi="Arial" w:cs="Arial"/>
          <w:sz w:val="24"/>
          <w:szCs w:val="24"/>
        </w:rPr>
        <w:t>L</w:t>
      </w:r>
      <w:r w:rsidRPr="006C2AD0">
        <w:rPr>
          <w:rFonts w:ascii="Arial" w:eastAsia="Times New Roman" w:hAnsi="Arial" w:cs="Arial"/>
          <w:sz w:val="24"/>
          <w:szCs w:val="24"/>
        </w:rPr>
        <w:t xml:space="preserve">as competencias genéricas se declaran en el perfil del </w:t>
      </w:r>
      <w:r w:rsidR="004133B5" w:rsidRPr="006C2AD0">
        <w:rPr>
          <w:rFonts w:ascii="Arial" w:eastAsia="Times New Roman" w:hAnsi="Arial" w:cs="Arial"/>
          <w:sz w:val="24"/>
          <w:szCs w:val="24"/>
        </w:rPr>
        <w:t>egresado,</w:t>
      </w:r>
      <w:r w:rsidR="0039048D">
        <w:rPr>
          <w:rFonts w:ascii="Arial" w:eastAsia="Times New Roman" w:hAnsi="Arial" w:cs="Arial"/>
          <w:sz w:val="24"/>
          <w:szCs w:val="24"/>
        </w:rPr>
        <w:t xml:space="preserve"> </w:t>
      </w:r>
      <w:proofErr w:type="spellStart"/>
      <w:proofErr w:type="gramStart"/>
      <w:r w:rsidR="0039048D">
        <w:rPr>
          <w:rFonts w:ascii="Arial" w:eastAsia="Times New Roman" w:hAnsi="Arial" w:cs="Arial"/>
          <w:sz w:val="24"/>
          <w:szCs w:val="24"/>
        </w:rPr>
        <w:t>mas</w:t>
      </w:r>
      <w:proofErr w:type="spellEnd"/>
      <w:proofErr w:type="gramEnd"/>
      <w:r w:rsidR="004133B5" w:rsidRPr="006C2AD0">
        <w:rPr>
          <w:rFonts w:ascii="Arial" w:eastAsia="Times New Roman" w:hAnsi="Arial" w:cs="Arial"/>
          <w:sz w:val="24"/>
          <w:szCs w:val="24"/>
        </w:rPr>
        <w:t xml:space="preserve"> cuando </w:t>
      </w:r>
      <w:r w:rsidRPr="006C2AD0">
        <w:rPr>
          <w:rFonts w:ascii="Arial" w:eastAsia="Times New Roman" w:hAnsi="Arial" w:cs="Arial"/>
          <w:sz w:val="24"/>
          <w:szCs w:val="24"/>
        </w:rPr>
        <w:t xml:space="preserve">por razones de acreditación o para la mejora se realiza la evaluación de la carrera, se evidencia que quedó solamente </w:t>
      </w:r>
      <w:r w:rsidR="004133B5" w:rsidRPr="006C2AD0">
        <w:rPr>
          <w:rFonts w:ascii="Arial" w:eastAsia="Times New Roman" w:hAnsi="Arial" w:cs="Arial"/>
          <w:sz w:val="24"/>
          <w:szCs w:val="24"/>
        </w:rPr>
        <w:t>declarado,</w:t>
      </w:r>
      <w:r w:rsidRPr="006C2AD0">
        <w:rPr>
          <w:rFonts w:ascii="Arial" w:eastAsia="Times New Roman" w:hAnsi="Arial" w:cs="Arial"/>
          <w:sz w:val="24"/>
          <w:szCs w:val="24"/>
        </w:rPr>
        <w:t xml:space="preserve"> pero no llegó</w:t>
      </w:r>
      <w:r w:rsidR="004133B5" w:rsidRPr="006C2AD0">
        <w:rPr>
          <w:rFonts w:ascii="Arial" w:eastAsia="Times New Roman" w:hAnsi="Arial" w:cs="Arial"/>
          <w:sz w:val="24"/>
          <w:szCs w:val="24"/>
        </w:rPr>
        <w:t xml:space="preserve"> a incorporarse como parte del </w:t>
      </w:r>
      <w:r w:rsidRPr="006C2AD0">
        <w:rPr>
          <w:rFonts w:ascii="Arial" w:eastAsia="Times New Roman" w:hAnsi="Arial" w:cs="Arial"/>
          <w:sz w:val="24"/>
          <w:szCs w:val="24"/>
        </w:rPr>
        <w:t>proceso de formación del profesional.</w:t>
      </w:r>
    </w:p>
    <w:p w14:paraId="69D7FF81" w14:textId="77777777" w:rsidR="006124B6" w:rsidRPr="006124B6" w:rsidRDefault="006124B6" w:rsidP="006124B6">
      <w:pPr>
        <w:spacing w:after="0" w:line="360" w:lineRule="auto"/>
        <w:jc w:val="both"/>
        <w:rPr>
          <w:rFonts w:ascii="Arial" w:eastAsia="Times New Roman" w:hAnsi="Arial" w:cs="Arial"/>
          <w:sz w:val="24"/>
          <w:szCs w:val="24"/>
        </w:rPr>
      </w:pPr>
    </w:p>
    <w:p w14:paraId="48CAC357" w14:textId="4C4F0D54" w:rsidR="003478F1" w:rsidRPr="006C2AD0" w:rsidRDefault="00B61C83" w:rsidP="006C2AD0">
      <w:pPr>
        <w:pStyle w:val="ListParagraph"/>
        <w:numPr>
          <w:ilvl w:val="0"/>
          <w:numId w:val="11"/>
        </w:numPr>
        <w:spacing w:after="0" w:line="360" w:lineRule="auto"/>
        <w:jc w:val="both"/>
        <w:rPr>
          <w:rFonts w:ascii="Arial" w:eastAsia="Times New Roman" w:hAnsi="Arial" w:cs="Arial"/>
          <w:sz w:val="24"/>
          <w:szCs w:val="24"/>
        </w:rPr>
      </w:pPr>
      <w:r w:rsidRPr="006C2AD0">
        <w:rPr>
          <w:rFonts w:ascii="Arial" w:eastAsia="Times New Roman" w:hAnsi="Arial" w:cs="Arial"/>
          <w:sz w:val="24"/>
          <w:szCs w:val="24"/>
        </w:rPr>
        <w:t xml:space="preserve">La segunda situación, </w:t>
      </w:r>
      <w:r w:rsidR="001C3C4F">
        <w:rPr>
          <w:rFonts w:ascii="Arial" w:eastAsia="Times New Roman" w:hAnsi="Arial" w:cs="Arial"/>
          <w:sz w:val="24"/>
          <w:szCs w:val="24"/>
        </w:rPr>
        <w:t>identificada en una</w:t>
      </w:r>
      <w:r w:rsidRPr="006C2AD0">
        <w:rPr>
          <w:rFonts w:ascii="Arial" w:eastAsia="Times New Roman" w:hAnsi="Arial" w:cs="Arial"/>
          <w:sz w:val="24"/>
          <w:szCs w:val="24"/>
        </w:rPr>
        <w:t xml:space="preserve"> pasantía realizada en seis univer</w:t>
      </w:r>
      <w:r w:rsidR="002C5630" w:rsidRPr="006C2AD0">
        <w:rPr>
          <w:rFonts w:ascii="Arial" w:eastAsia="Times New Roman" w:hAnsi="Arial" w:cs="Arial"/>
          <w:sz w:val="24"/>
          <w:szCs w:val="24"/>
        </w:rPr>
        <w:t>sidades españolas (Jiménez, 2017</w:t>
      </w:r>
      <w:r w:rsidRPr="006C2AD0">
        <w:rPr>
          <w:rFonts w:ascii="Arial" w:eastAsia="Times New Roman" w:hAnsi="Arial" w:cs="Arial"/>
          <w:sz w:val="24"/>
          <w:szCs w:val="24"/>
        </w:rPr>
        <w:t>)</w:t>
      </w:r>
      <w:r w:rsidR="001C3C4F">
        <w:rPr>
          <w:rFonts w:ascii="Arial" w:eastAsia="Times New Roman" w:hAnsi="Arial" w:cs="Arial"/>
          <w:sz w:val="24"/>
          <w:szCs w:val="24"/>
        </w:rPr>
        <w:t>,</w:t>
      </w:r>
      <w:r w:rsidRPr="006C2AD0">
        <w:rPr>
          <w:rFonts w:ascii="Arial" w:eastAsia="Times New Roman" w:hAnsi="Arial" w:cs="Arial"/>
          <w:sz w:val="24"/>
          <w:szCs w:val="24"/>
        </w:rPr>
        <w:t xml:space="preserve">  se relaciona con el hecho de que lo</w:t>
      </w:r>
      <w:r w:rsidR="004133B5" w:rsidRPr="006C2AD0">
        <w:rPr>
          <w:rFonts w:ascii="Arial" w:eastAsia="Times New Roman" w:hAnsi="Arial" w:cs="Arial"/>
          <w:sz w:val="24"/>
          <w:szCs w:val="24"/>
        </w:rPr>
        <w:t>s</w:t>
      </w:r>
      <w:r w:rsidRPr="006C2AD0">
        <w:rPr>
          <w:rFonts w:ascii="Arial" w:eastAsia="Times New Roman" w:hAnsi="Arial" w:cs="Arial"/>
          <w:sz w:val="24"/>
          <w:szCs w:val="24"/>
        </w:rPr>
        <w:t xml:space="preserve"> planes de estudio de la carreras o memorias de verificación carecen del respectivo planteamiento metodológico y evaluativo  para el desarrollo paulatino de las competencias a través del proceso formativo, o sea, la propuesta de tra</w:t>
      </w:r>
      <w:r w:rsidR="004133B5" w:rsidRPr="006C2AD0">
        <w:rPr>
          <w:rFonts w:ascii="Arial" w:eastAsia="Times New Roman" w:hAnsi="Arial" w:cs="Arial"/>
          <w:sz w:val="24"/>
          <w:szCs w:val="24"/>
        </w:rPr>
        <w:t>n</w:t>
      </w:r>
      <w:r w:rsidRPr="006C2AD0">
        <w:rPr>
          <w:rFonts w:ascii="Arial" w:eastAsia="Times New Roman" w:hAnsi="Arial" w:cs="Arial"/>
          <w:sz w:val="24"/>
          <w:szCs w:val="24"/>
        </w:rPr>
        <w:t>sversalización de las habilidades que integran las competencias declaradas en el perfil genérico</w:t>
      </w:r>
      <w:r w:rsidR="001C3C4F">
        <w:rPr>
          <w:rFonts w:ascii="Arial" w:eastAsia="Times New Roman" w:hAnsi="Arial" w:cs="Arial"/>
          <w:sz w:val="24"/>
          <w:szCs w:val="24"/>
        </w:rPr>
        <w:t>;</w:t>
      </w:r>
      <w:r w:rsidR="001C3C4F" w:rsidRPr="006C2AD0">
        <w:rPr>
          <w:rFonts w:ascii="Arial" w:eastAsia="Times New Roman" w:hAnsi="Arial" w:cs="Arial"/>
          <w:sz w:val="24"/>
          <w:szCs w:val="24"/>
        </w:rPr>
        <w:t xml:space="preserve"> </w:t>
      </w:r>
      <w:r w:rsidRPr="006C2AD0">
        <w:rPr>
          <w:rFonts w:ascii="Arial" w:eastAsia="Times New Roman" w:hAnsi="Arial" w:cs="Arial"/>
          <w:sz w:val="24"/>
          <w:szCs w:val="24"/>
        </w:rPr>
        <w:t xml:space="preserve">por ende, suponiendo que </w:t>
      </w:r>
      <w:r w:rsidR="001C3C4F" w:rsidRPr="006C2AD0">
        <w:rPr>
          <w:rFonts w:ascii="Arial" w:eastAsia="Times New Roman" w:hAnsi="Arial" w:cs="Arial"/>
          <w:sz w:val="24"/>
          <w:szCs w:val="24"/>
        </w:rPr>
        <w:t>s</w:t>
      </w:r>
      <w:r w:rsidR="001C3C4F">
        <w:rPr>
          <w:rFonts w:ascii="Arial" w:eastAsia="Times New Roman" w:hAnsi="Arial" w:cs="Arial"/>
          <w:sz w:val="24"/>
          <w:szCs w:val="24"/>
        </w:rPr>
        <w:t>í</w:t>
      </w:r>
      <w:r w:rsidR="001C3C4F" w:rsidRPr="006C2AD0">
        <w:rPr>
          <w:rFonts w:ascii="Arial" w:eastAsia="Times New Roman" w:hAnsi="Arial" w:cs="Arial"/>
          <w:sz w:val="24"/>
          <w:szCs w:val="24"/>
        </w:rPr>
        <w:t xml:space="preserve"> </w:t>
      </w:r>
      <w:r w:rsidRPr="006C2AD0">
        <w:rPr>
          <w:rFonts w:ascii="Arial" w:eastAsia="Times New Roman" w:hAnsi="Arial" w:cs="Arial"/>
          <w:sz w:val="24"/>
          <w:szCs w:val="24"/>
        </w:rPr>
        <w:t xml:space="preserve">se favoreció el desarrollo del perfil a través del proceso enseñanza-aprendizajes, no se </w:t>
      </w:r>
      <w:r w:rsidR="001C3C4F" w:rsidRPr="006C2AD0">
        <w:rPr>
          <w:rFonts w:ascii="Arial" w:eastAsia="Times New Roman" w:hAnsi="Arial" w:cs="Arial"/>
          <w:sz w:val="24"/>
          <w:szCs w:val="24"/>
        </w:rPr>
        <w:t>pued</w:t>
      </w:r>
      <w:r w:rsidR="001C3C4F">
        <w:rPr>
          <w:rFonts w:ascii="Arial" w:eastAsia="Times New Roman" w:hAnsi="Arial" w:cs="Arial"/>
          <w:sz w:val="24"/>
          <w:szCs w:val="24"/>
        </w:rPr>
        <w:t>e</w:t>
      </w:r>
      <w:r w:rsidR="001C3C4F" w:rsidRPr="006C2AD0">
        <w:rPr>
          <w:rFonts w:ascii="Arial" w:eastAsia="Times New Roman" w:hAnsi="Arial" w:cs="Arial"/>
          <w:sz w:val="24"/>
          <w:szCs w:val="24"/>
        </w:rPr>
        <w:t xml:space="preserve"> </w:t>
      </w:r>
      <w:r w:rsidR="001C3C4F">
        <w:rPr>
          <w:rFonts w:ascii="Arial" w:eastAsia="Times New Roman" w:hAnsi="Arial" w:cs="Arial"/>
          <w:sz w:val="24"/>
          <w:szCs w:val="24"/>
        </w:rPr>
        <w:t>comprobar el</w:t>
      </w:r>
      <w:r w:rsidRPr="006C2AD0">
        <w:rPr>
          <w:rFonts w:ascii="Arial" w:eastAsia="Times New Roman" w:hAnsi="Arial" w:cs="Arial"/>
          <w:sz w:val="24"/>
          <w:szCs w:val="24"/>
        </w:rPr>
        <w:t xml:space="preserve"> nivel de competencia alcanzado por cada estudiante. </w:t>
      </w:r>
    </w:p>
    <w:p w14:paraId="7044BAC0" w14:textId="77777777" w:rsidR="006476FB" w:rsidRPr="006124B6" w:rsidRDefault="006476FB" w:rsidP="006124B6">
      <w:pPr>
        <w:spacing w:after="0" w:line="360" w:lineRule="auto"/>
        <w:jc w:val="both"/>
        <w:rPr>
          <w:rFonts w:ascii="Arial" w:eastAsia="Times New Roman" w:hAnsi="Arial" w:cs="Arial"/>
          <w:sz w:val="24"/>
          <w:szCs w:val="24"/>
        </w:rPr>
      </w:pPr>
    </w:p>
    <w:p w14:paraId="25B4C41D" w14:textId="086DFE5A"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Ahora bien, frente al antecedente antes expuesto, surge el objeto del presente artículo, el cual c</w:t>
      </w:r>
      <w:r w:rsidR="003A1AB9" w:rsidRPr="006124B6">
        <w:rPr>
          <w:rFonts w:ascii="Arial" w:eastAsia="Times New Roman" w:hAnsi="Arial" w:cs="Arial"/>
          <w:sz w:val="24"/>
          <w:szCs w:val="24"/>
        </w:rPr>
        <w:t>onsiste en mostrar aquellos aspectos y elementos que deben considerarse para</w:t>
      </w:r>
      <w:r w:rsidRPr="006124B6">
        <w:rPr>
          <w:rFonts w:ascii="Arial" w:eastAsia="Times New Roman" w:hAnsi="Arial" w:cs="Arial"/>
          <w:sz w:val="24"/>
          <w:szCs w:val="24"/>
        </w:rPr>
        <w:t xml:space="preserve"> diseñar un perfil genérico como parte del perfil profesional del egresado </w:t>
      </w:r>
      <w:r w:rsidR="004133B5" w:rsidRPr="006124B6">
        <w:rPr>
          <w:rFonts w:ascii="Arial" w:eastAsia="Times New Roman" w:hAnsi="Arial" w:cs="Arial"/>
          <w:sz w:val="24"/>
          <w:szCs w:val="24"/>
        </w:rPr>
        <w:t>que, además</w:t>
      </w:r>
      <w:r w:rsidRPr="006124B6">
        <w:rPr>
          <w:rFonts w:ascii="Arial" w:eastAsia="Times New Roman" w:hAnsi="Arial" w:cs="Arial"/>
          <w:sz w:val="24"/>
          <w:szCs w:val="24"/>
        </w:rPr>
        <w:t xml:space="preserve"> incluya las respectiva planificación metodológica-evaluativa para la transversalización de las habilidades genéricas que integran cada competencia, según el nivel en que se ubiquen. De tal manera que todas las personas docentes responsables de impartir las diferentes asignaturas módulos u otros, especialmente bajo la modalidad a distancia o virtual, cuenten con una orientación clara y concreta sobre cómo favorecer el desarrollo paulatino de las </w:t>
      </w:r>
      <w:r w:rsidRPr="006124B6">
        <w:rPr>
          <w:rFonts w:ascii="Arial" w:eastAsia="Times New Roman" w:hAnsi="Arial" w:cs="Arial"/>
          <w:sz w:val="24"/>
          <w:szCs w:val="24"/>
        </w:rPr>
        <w:lastRenderedPageBreak/>
        <w:t xml:space="preserve">habilidades que integran cada competencia y finalmente, como evidencia de calidad, se pueda dar cuenta del nivel de competencia alcanzado por cada estudiante. </w:t>
      </w:r>
    </w:p>
    <w:p w14:paraId="13410D21" w14:textId="77777777" w:rsidR="006124B6" w:rsidRPr="006124B6" w:rsidRDefault="006124B6" w:rsidP="006124B6">
      <w:pPr>
        <w:spacing w:after="0" w:line="360" w:lineRule="auto"/>
        <w:jc w:val="both"/>
        <w:rPr>
          <w:rFonts w:ascii="Arial" w:eastAsia="Times New Roman" w:hAnsi="Arial" w:cs="Arial"/>
          <w:sz w:val="24"/>
          <w:szCs w:val="24"/>
        </w:rPr>
      </w:pPr>
    </w:p>
    <w:p w14:paraId="22D44868" w14:textId="77777777"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Por la naturaleza de la temática sobre la que versa el artículo, la población a la que va dirigido son: diseñadores curriculares, comisiones responsables del diseño de planes de estudio, personas encargadas de carrera y cátedra y docentes universitarios. </w:t>
      </w:r>
    </w:p>
    <w:p w14:paraId="1E71EA95" w14:textId="77777777" w:rsidR="006124B6" w:rsidRPr="006124B6" w:rsidRDefault="006124B6" w:rsidP="006124B6">
      <w:pPr>
        <w:spacing w:after="0" w:line="360" w:lineRule="auto"/>
        <w:jc w:val="both"/>
        <w:rPr>
          <w:rFonts w:ascii="Arial" w:eastAsia="Times New Roman" w:hAnsi="Arial" w:cs="Arial"/>
          <w:sz w:val="24"/>
          <w:szCs w:val="24"/>
          <w:highlight w:val="yellow"/>
        </w:rPr>
      </w:pPr>
    </w:p>
    <w:p w14:paraId="71C859FB" w14:textId="67D9411C" w:rsidR="003478F1" w:rsidRPr="00743B1E" w:rsidRDefault="00B61C83" w:rsidP="006124B6">
      <w:pPr>
        <w:spacing w:after="0" w:line="360" w:lineRule="auto"/>
        <w:jc w:val="both"/>
        <w:rPr>
          <w:rFonts w:ascii="Arial" w:eastAsia="Times New Roman" w:hAnsi="Arial" w:cs="Arial"/>
          <w:b/>
          <w:sz w:val="24"/>
          <w:szCs w:val="24"/>
        </w:rPr>
      </w:pPr>
      <w:r w:rsidRPr="00743B1E">
        <w:rPr>
          <w:rFonts w:ascii="Arial" w:eastAsia="Times New Roman" w:hAnsi="Arial" w:cs="Arial"/>
          <w:b/>
          <w:sz w:val="24"/>
          <w:szCs w:val="24"/>
        </w:rPr>
        <w:t xml:space="preserve">Desarrollo </w:t>
      </w:r>
    </w:p>
    <w:p w14:paraId="41A16AE7" w14:textId="77777777" w:rsidR="006124B6" w:rsidRPr="00F06470" w:rsidRDefault="006124B6" w:rsidP="006124B6">
      <w:pPr>
        <w:spacing w:after="0" w:line="360" w:lineRule="auto"/>
        <w:jc w:val="both"/>
        <w:rPr>
          <w:rFonts w:ascii="Arial" w:eastAsia="Times New Roman" w:hAnsi="Arial" w:cs="Arial"/>
          <w:b/>
          <w:sz w:val="24"/>
          <w:szCs w:val="24"/>
        </w:rPr>
      </w:pPr>
    </w:p>
    <w:p w14:paraId="2E30EA5F" w14:textId="1F44251F" w:rsidR="003478F1" w:rsidRPr="00F06470" w:rsidRDefault="004A1C3C" w:rsidP="006124B6">
      <w:pPr>
        <w:spacing w:after="0" w:line="360" w:lineRule="auto"/>
        <w:jc w:val="both"/>
        <w:rPr>
          <w:rFonts w:ascii="Arial" w:eastAsia="Times New Roman" w:hAnsi="Arial" w:cs="Arial"/>
          <w:b/>
          <w:sz w:val="24"/>
          <w:szCs w:val="24"/>
        </w:rPr>
      </w:pPr>
      <w:r w:rsidRPr="00F06470">
        <w:rPr>
          <w:rFonts w:ascii="Arial" w:eastAsia="Times New Roman" w:hAnsi="Arial" w:cs="Arial"/>
          <w:b/>
          <w:sz w:val="24"/>
          <w:szCs w:val="24"/>
        </w:rPr>
        <w:t xml:space="preserve">El diseño curricular: el plan de estudio y </w:t>
      </w:r>
      <w:r w:rsidR="00B61C83" w:rsidRPr="00F06470">
        <w:rPr>
          <w:rFonts w:ascii="Arial" w:eastAsia="Times New Roman" w:hAnsi="Arial" w:cs="Arial"/>
          <w:b/>
          <w:sz w:val="24"/>
          <w:szCs w:val="24"/>
        </w:rPr>
        <w:t>la propuesta formativa</w:t>
      </w:r>
    </w:p>
    <w:p w14:paraId="259BFF7A" w14:textId="5E409298" w:rsidR="003478F1" w:rsidRDefault="00B61C83" w:rsidP="006124B6">
      <w:pPr>
        <w:spacing w:after="0" w:line="360" w:lineRule="auto"/>
        <w:jc w:val="both"/>
        <w:rPr>
          <w:rFonts w:ascii="Arial" w:eastAsia="Times New Roman" w:hAnsi="Arial" w:cs="Arial"/>
          <w:sz w:val="24"/>
          <w:szCs w:val="24"/>
        </w:rPr>
      </w:pPr>
      <w:r w:rsidRPr="00F06470">
        <w:rPr>
          <w:rFonts w:ascii="Arial" w:eastAsia="Times New Roman" w:hAnsi="Arial" w:cs="Arial"/>
          <w:sz w:val="24"/>
          <w:szCs w:val="24"/>
        </w:rPr>
        <w:t xml:space="preserve">El perfil genérico es uno de los elementos centrales de la propuesta formativa de una carrera, </w:t>
      </w:r>
      <w:r w:rsidR="00743B1E">
        <w:rPr>
          <w:rFonts w:ascii="Arial" w:eastAsia="Times New Roman" w:hAnsi="Arial" w:cs="Arial"/>
          <w:sz w:val="24"/>
          <w:szCs w:val="24"/>
        </w:rPr>
        <w:t>l</w:t>
      </w:r>
      <w:r w:rsidR="00743B1E" w:rsidRPr="00743B1E">
        <w:rPr>
          <w:rFonts w:ascii="Arial" w:eastAsia="Times New Roman" w:hAnsi="Arial" w:cs="Arial"/>
          <w:sz w:val="24"/>
          <w:szCs w:val="24"/>
        </w:rPr>
        <w:t xml:space="preserve">a </w:t>
      </w:r>
      <w:r w:rsidRPr="00F06470">
        <w:rPr>
          <w:rFonts w:ascii="Arial" w:eastAsia="Times New Roman" w:hAnsi="Arial" w:cs="Arial"/>
          <w:sz w:val="24"/>
          <w:szCs w:val="24"/>
        </w:rPr>
        <w:t>propuesta se plasma en</w:t>
      </w:r>
      <w:r w:rsidR="004A1C3C" w:rsidRPr="00F06470">
        <w:rPr>
          <w:rFonts w:ascii="Arial" w:eastAsia="Times New Roman" w:hAnsi="Arial" w:cs="Arial"/>
          <w:sz w:val="24"/>
          <w:szCs w:val="24"/>
        </w:rPr>
        <w:t xml:space="preserve"> el plan de estudio de la carrera</w:t>
      </w:r>
      <w:r w:rsidRPr="00F06470">
        <w:rPr>
          <w:rFonts w:ascii="Arial" w:eastAsia="Times New Roman" w:hAnsi="Arial" w:cs="Arial"/>
          <w:sz w:val="24"/>
          <w:szCs w:val="24"/>
        </w:rPr>
        <w:t xml:space="preserve"> “documento académico en el que se seleccionan, organizan y ordenan, para fines del proceso de enseñanza-aprendizaje, todos los aspectos curriculares de una carrera que se consideran social y culturalmente necesarios” (UNED-PACE, 2013), en adelante, al documento que contiene la propuesta formativa se le llamará “plan de estudios”.</w:t>
      </w:r>
      <w:r w:rsidRPr="006124B6">
        <w:rPr>
          <w:rFonts w:ascii="Arial" w:eastAsia="Times New Roman" w:hAnsi="Arial" w:cs="Arial"/>
          <w:sz w:val="24"/>
          <w:szCs w:val="24"/>
        </w:rPr>
        <w:t xml:space="preserve">   </w:t>
      </w:r>
    </w:p>
    <w:p w14:paraId="688EF76F" w14:textId="77777777" w:rsidR="006124B6" w:rsidRPr="006124B6" w:rsidRDefault="006124B6" w:rsidP="006124B6">
      <w:pPr>
        <w:spacing w:after="0" w:line="360" w:lineRule="auto"/>
        <w:jc w:val="both"/>
        <w:rPr>
          <w:rFonts w:ascii="Arial" w:eastAsia="Times New Roman" w:hAnsi="Arial" w:cs="Arial"/>
          <w:sz w:val="24"/>
          <w:szCs w:val="24"/>
        </w:rPr>
      </w:pPr>
    </w:p>
    <w:p w14:paraId="6CA4B14D" w14:textId="70118474"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Asimismo, en el campo del diseño curricular, el diseño del perfil y la respectiva planificación metodológica-evaluativa para su transversalización, corresponde al campo del diseño curricular, cuyo objeto es la planificación y la organización del currículo (Álvarez, 2004), se organiza en cuatro grandes fases que son: análisis previo, diseño de la propuesta formativa, implementación y evaluación (Díaz, Lu</w:t>
      </w:r>
      <w:r w:rsidR="00962B30" w:rsidRPr="006124B6">
        <w:rPr>
          <w:rFonts w:ascii="Arial" w:eastAsia="Times New Roman" w:hAnsi="Arial" w:cs="Arial"/>
          <w:sz w:val="24"/>
          <w:szCs w:val="24"/>
        </w:rPr>
        <w:t xml:space="preserve">le, Pacheco, </w:t>
      </w:r>
      <w:proofErr w:type="spellStart"/>
      <w:r w:rsidR="00962B30" w:rsidRPr="006124B6">
        <w:rPr>
          <w:rFonts w:ascii="Arial" w:eastAsia="Times New Roman" w:hAnsi="Arial" w:cs="Arial"/>
          <w:sz w:val="24"/>
          <w:szCs w:val="24"/>
        </w:rPr>
        <w:t>Saad</w:t>
      </w:r>
      <w:proofErr w:type="spellEnd"/>
      <w:r w:rsidR="00962B30" w:rsidRPr="006124B6">
        <w:rPr>
          <w:rFonts w:ascii="Arial" w:eastAsia="Times New Roman" w:hAnsi="Arial" w:cs="Arial"/>
          <w:sz w:val="24"/>
          <w:szCs w:val="24"/>
        </w:rPr>
        <w:t xml:space="preserve"> y Rojas, 2004</w:t>
      </w:r>
      <w:r w:rsidRPr="006124B6">
        <w:rPr>
          <w:rFonts w:ascii="Arial" w:eastAsia="Times New Roman" w:hAnsi="Arial" w:cs="Arial"/>
          <w:sz w:val="24"/>
          <w:szCs w:val="24"/>
        </w:rPr>
        <w:t xml:space="preserve">), específicamente, el perfil genérico se construye en la fase de “diseño de la propuesta formativa”.  </w:t>
      </w:r>
    </w:p>
    <w:p w14:paraId="4FB73D28" w14:textId="77777777" w:rsidR="006124B6" w:rsidRPr="006124B6" w:rsidRDefault="006124B6" w:rsidP="006124B6">
      <w:pPr>
        <w:spacing w:after="0" w:line="360" w:lineRule="auto"/>
        <w:jc w:val="both"/>
        <w:rPr>
          <w:rFonts w:ascii="Arial" w:eastAsia="Times New Roman" w:hAnsi="Arial" w:cs="Arial"/>
          <w:sz w:val="24"/>
          <w:szCs w:val="24"/>
        </w:rPr>
      </w:pPr>
    </w:p>
    <w:p w14:paraId="0532C9D7" w14:textId="6B134B67"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Respecto a las fases, la que corresponde al análisis previo, le compete realizar los estudios del contexto académico, laboral y profesional, cuyo fin es obtener información que sirva de </w:t>
      </w:r>
      <w:r w:rsidRPr="006124B6">
        <w:rPr>
          <w:rFonts w:ascii="Arial" w:eastAsia="Times New Roman" w:hAnsi="Arial" w:cs="Arial"/>
          <w:sz w:val="24"/>
          <w:szCs w:val="24"/>
        </w:rPr>
        <w:lastRenderedPageBreak/>
        <w:t xml:space="preserve">fundamento para el planteamiento de la propuesta formativa, </w:t>
      </w:r>
      <w:r w:rsidR="009411C2" w:rsidRPr="006124B6">
        <w:rPr>
          <w:rFonts w:ascii="Arial" w:eastAsia="Times New Roman" w:hAnsi="Arial" w:cs="Arial"/>
          <w:sz w:val="24"/>
          <w:szCs w:val="24"/>
        </w:rPr>
        <w:t>e</w:t>
      </w:r>
      <w:r w:rsidR="009411C2">
        <w:rPr>
          <w:rFonts w:ascii="Arial" w:eastAsia="Times New Roman" w:hAnsi="Arial" w:cs="Arial"/>
          <w:sz w:val="24"/>
          <w:szCs w:val="24"/>
        </w:rPr>
        <w:t>l</w:t>
      </w:r>
      <w:r w:rsidR="009411C2" w:rsidRPr="006124B6">
        <w:rPr>
          <w:rFonts w:ascii="Arial" w:eastAsia="Times New Roman" w:hAnsi="Arial" w:cs="Arial"/>
          <w:sz w:val="24"/>
          <w:szCs w:val="24"/>
        </w:rPr>
        <w:t xml:space="preserve"> </w:t>
      </w:r>
      <w:r w:rsidRPr="006124B6">
        <w:rPr>
          <w:rFonts w:ascii="Arial" w:eastAsia="Times New Roman" w:hAnsi="Arial" w:cs="Arial"/>
          <w:sz w:val="24"/>
          <w:szCs w:val="24"/>
        </w:rPr>
        <w:t>proceso es denominado por Álvarez (2004) como la primera ley del proceso profesional</w:t>
      </w:r>
      <w:r w:rsidRPr="006124B6">
        <w:rPr>
          <w:rFonts w:ascii="Arial" w:eastAsia="Times New Roman" w:hAnsi="Arial" w:cs="Arial"/>
          <w:i/>
          <w:sz w:val="24"/>
          <w:szCs w:val="24"/>
        </w:rPr>
        <w:t>,</w:t>
      </w:r>
      <w:r w:rsidRPr="006124B6">
        <w:rPr>
          <w:rFonts w:ascii="Arial" w:eastAsia="Times New Roman" w:hAnsi="Arial" w:cs="Arial"/>
          <w:sz w:val="24"/>
          <w:szCs w:val="24"/>
        </w:rPr>
        <w:t xml:space="preserve"> que establece “la relación entre el proceso de diseño curricular y el medio social” (p.107).</w:t>
      </w:r>
    </w:p>
    <w:p w14:paraId="17BD5C3A" w14:textId="77777777" w:rsidR="006476FB" w:rsidRPr="006124B6" w:rsidRDefault="006476FB" w:rsidP="006124B6">
      <w:pPr>
        <w:spacing w:after="0" w:line="360" w:lineRule="auto"/>
        <w:jc w:val="both"/>
        <w:rPr>
          <w:rFonts w:ascii="Arial" w:eastAsia="Times New Roman" w:hAnsi="Arial" w:cs="Arial"/>
          <w:sz w:val="24"/>
          <w:szCs w:val="24"/>
        </w:rPr>
      </w:pPr>
    </w:p>
    <w:p w14:paraId="0876021E" w14:textId="604E377A"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En la fase del diseño</w:t>
      </w:r>
      <w:r w:rsidR="009411C2">
        <w:rPr>
          <w:rFonts w:ascii="Arial" w:eastAsia="Times New Roman" w:hAnsi="Arial" w:cs="Arial"/>
          <w:sz w:val="24"/>
          <w:szCs w:val="24"/>
        </w:rPr>
        <w:t>,</w:t>
      </w:r>
      <w:r w:rsidRPr="006124B6">
        <w:rPr>
          <w:rFonts w:ascii="Arial" w:eastAsia="Times New Roman" w:hAnsi="Arial" w:cs="Arial"/>
          <w:sz w:val="24"/>
          <w:szCs w:val="24"/>
        </w:rPr>
        <w:t xml:space="preserve"> se</w:t>
      </w:r>
      <w:r w:rsidR="004A1C3C" w:rsidRPr="006124B6">
        <w:rPr>
          <w:rFonts w:ascii="Arial" w:eastAsia="Times New Roman" w:hAnsi="Arial" w:cs="Arial"/>
          <w:sz w:val="24"/>
          <w:szCs w:val="24"/>
        </w:rPr>
        <w:t xml:space="preserve"> construye el plan de estudios,</w:t>
      </w:r>
      <w:r w:rsidRPr="006124B6">
        <w:rPr>
          <w:rFonts w:ascii="Arial" w:eastAsia="Times New Roman" w:hAnsi="Arial" w:cs="Arial"/>
          <w:sz w:val="24"/>
          <w:szCs w:val="24"/>
        </w:rPr>
        <w:t xml:space="preserve"> uno de los apartados de este documento se denomina “perfil profesional del graduado”, en </w:t>
      </w:r>
      <w:r w:rsidR="009411C2">
        <w:rPr>
          <w:rFonts w:ascii="Arial" w:eastAsia="Times New Roman" w:hAnsi="Arial" w:cs="Arial"/>
          <w:sz w:val="24"/>
          <w:szCs w:val="24"/>
        </w:rPr>
        <w:t>el cual</w:t>
      </w:r>
      <w:r w:rsidR="009411C2" w:rsidRPr="006124B6">
        <w:rPr>
          <w:rFonts w:ascii="Arial" w:eastAsia="Times New Roman" w:hAnsi="Arial" w:cs="Arial"/>
          <w:sz w:val="24"/>
          <w:szCs w:val="24"/>
        </w:rPr>
        <w:t xml:space="preserve"> </w:t>
      </w:r>
      <w:r w:rsidRPr="006124B6">
        <w:rPr>
          <w:rFonts w:ascii="Arial" w:eastAsia="Times New Roman" w:hAnsi="Arial" w:cs="Arial"/>
          <w:sz w:val="24"/>
          <w:szCs w:val="24"/>
        </w:rPr>
        <w:t>se diseña el perfil genérico. Además del apartado de perfiles, el plan de estudio contiene los siguiente apartados: fundamentación, marco teórico metodológico, objeto de estudio de la carrera, objetivos y metas de la carrera, los perfiles de ingreso y laboral, áreas disciplinarias, ejes curriculares o académicos de la carrera,  malla curricular, propuesta metodológica y evaluativa, descripción las asignaturas o unidades organizativas (talleres, módulos, otros) y el apartado sobre la administración de la carrera (</w:t>
      </w:r>
      <w:proofErr w:type="spellStart"/>
      <w:r w:rsidRPr="006124B6">
        <w:rPr>
          <w:rFonts w:ascii="Arial" w:eastAsia="Times New Roman" w:hAnsi="Arial" w:cs="Arial"/>
          <w:sz w:val="24"/>
          <w:szCs w:val="24"/>
        </w:rPr>
        <w:t>Jimenez</w:t>
      </w:r>
      <w:proofErr w:type="spellEnd"/>
      <w:r w:rsidRPr="006124B6">
        <w:rPr>
          <w:rFonts w:ascii="Arial" w:eastAsia="Times New Roman" w:hAnsi="Arial" w:cs="Arial"/>
          <w:sz w:val="24"/>
          <w:szCs w:val="24"/>
        </w:rPr>
        <w:t xml:space="preserve"> y Umaña, 2016).</w:t>
      </w:r>
    </w:p>
    <w:p w14:paraId="43B20D95" w14:textId="77777777" w:rsidR="006124B6" w:rsidRPr="006124B6" w:rsidRDefault="006124B6" w:rsidP="006124B6">
      <w:pPr>
        <w:spacing w:after="0" w:line="360" w:lineRule="auto"/>
        <w:jc w:val="both"/>
        <w:rPr>
          <w:rFonts w:ascii="Arial" w:eastAsia="Times New Roman" w:hAnsi="Arial" w:cs="Arial"/>
          <w:sz w:val="24"/>
          <w:szCs w:val="24"/>
        </w:rPr>
      </w:pPr>
    </w:p>
    <w:p w14:paraId="323BF78A" w14:textId="33B31AC3"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La fase de </w:t>
      </w:r>
      <w:r w:rsidR="004A1C3C" w:rsidRPr="006124B6">
        <w:rPr>
          <w:rFonts w:ascii="Arial" w:eastAsia="Times New Roman" w:hAnsi="Arial" w:cs="Arial"/>
          <w:sz w:val="24"/>
          <w:szCs w:val="24"/>
        </w:rPr>
        <w:t>implementación</w:t>
      </w:r>
      <w:r w:rsidRPr="006124B6">
        <w:rPr>
          <w:rFonts w:ascii="Arial" w:eastAsia="Times New Roman" w:hAnsi="Arial" w:cs="Arial"/>
          <w:sz w:val="24"/>
          <w:szCs w:val="24"/>
        </w:rPr>
        <w:t xml:space="preserve"> concreta pedagógicamente, a través del proceso de enseñanza-aprendizaje, la formación del tipo de profesional planteado en el perfil profesional de egreso (específico y genérico) del plan de estudios (propuesta o proyecto formativo). </w:t>
      </w:r>
      <w:r w:rsidR="00D91D23">
        <w:rPr>
          <w:rFonts w:ascii="Arial" w:eastAsia="Times New Roman" w:hAnsi="Arial" w:cs="Arial"/>
          <w:sz w:val="24"/>
          <w:szCs w:val="24"/>
        </w:rPr>
        <w:t>F</w:t>
      </w:r>
      <w:r w:rsidRPr="006124B6">
        <w:rPr>
          <w:rFonts w:ascii="Arial" w:eastAsia="Times New Roman" w:hAnsi="Arial" w:cs="Arial"/>
          <w:sz w:val="24"/>
          <w:szCs w:val="24"/>
        </w:rPr>
        <w:t xml:space="preserve">inalmente, la fase de </w:t>
      </w:r>
      <w:r w:rsidR="004A1C3C" w:rsidRPr="006124B6">
        <w:rPr>
          <w:rFonts w:ascii="Arial" w:eastAsia="Times New Roman" w:hAnsi="Arial" w:cs="Arial"/>
          <w:sz w:val="24"/>
          <w:szCs w:val="24"/>
        </w:rPr>
        <w:t>evaluación</w:t>
      </w:r>
      <w:r w:rsidRPr="006124B6">
        <w:rPr>
          <w:rFonts w:ascii="Arial" w:eastAsia="Times New Roman" w:hAnsi="Arial" w:cs="Arial"/>
          <w:sz w:val="24"/>
          <w:szCs w:val="24"/>
        </w:rPr>
        <w:t xml:space="preserve"> consiste en la recolección de datos, análisis y toma de decisiones para la mejora continua del proyecto formativo (Victorino y Medina, 2008). </w:t>
      </w:r>
    </w:p>
    <w:p w14:paraId="20BFF61B" w14:textId="77777777" w:rsidR="006124B6" w:rsidRPr="006124B6" w:rsidRDefault="006124B6" w:rsidP="006124B6">
      <w:pPr>
        <w:spacing w:after="0" w:line="360" w:lineRule="auto"/>
        <w:jc w:val="both"/>
        <w:rPr>
          <w:rFonts w:ascii="Arial" w:eastAsia="Times New Roman" w:hAnsi="Arial" w:cs="Arial"/>
          <w:b/>
          <w:sz w:val="24"/>
          <w:szCs w:val="24"/>
        </w:rPr>
      </w:pPr>
    </w:p>
    <w:p w14:paraId="2DF8D1AF" w14:textId="791683B4" w:rsidR="0072433A" w:rsidRPr="006124B6" w:rsidRDefault="00B61C83" w:rsidP="006124B6">
      <w:pPr>
        <w:spacing w:after="0" w:line="360" w:lineRule="auto"/>
        <w:jc w:val="both"/>
        <w:rPr>
          <w:rFonts w:ascii="Arial" w:eastAsia="Times New Roman" w:hAnsi="Arial" w:cs="Arial"/>
          <w:b/>
          <w:sz w:val="24"/>
          <w:szCs w:val="24"/>
        </w:rPr>
      </w:pPr>
      <w:r w:rsidRPr="006124B6">
        <w:rPr>
          <w:rFonts w:ascii="Arial" w:eastAsia="Times New Roman" w:hAnsi="Arial" w:cs="Arial"/>
          <w:b/>
          <w:sz w:val="24"/>
          <w:szCs w:val="24"/>
        </w:rPr>
        <w:t>El perfil profesional de egreso</w:t>
      </w:r>
      <w:r w:rsidR="001E6E1D" w:rsidRPr="006124B6">
        <w:rPr>
          <w:rFonts w:ascii="Arial" w:eastAsia="Times New Roman" w:hAnsi="Arial" w:cs="Arial"/>
          <w:b/>
          <w:sz w:val="24"/>
          <w:szCs w:val="24"/>
        </w:rPr>
        <w:t>: fuentes teóricas y aspectos específicos metodológicos para su concreción</w:t>
      </w:r>
    </w:p>
    <w:p w14:paraId="0678E28A" w14:textId="23D2904F" w:rsidR="00C43C3C"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El perfil profesional de </w:t>
      </w:r>
      <w:r w:rsidR="00253899" w:rsidRPr="006124B6">
        <w:rPr>
          <w:rFonts w:ascii="Arial" w:eastAsia="Times New Roman" w:hAnsi="Arial" w:cs="Arial"/>
          <w:sz w:val="24"/>
          <w:szCs w:val="24"/>
        </w:rPr>
        <w:t>egreso</w:t>
      </w:r>
      <w:r w:rsidRPr="006124B6">
        <w:rPr>
          <w:rFonts w:ascii="Arial" w:eastAsia="Times New Roman" w:hAnsi="Arial" w:cs="Arial"/>
          <w:sz w:val="24"/>
          <w:szCs w:val="24"/>
        </w:rPr>
        <w:t xml:space="preserve"> es el marco de referencia para organizar el proceso </w:t>
      </w:r>
      <w:r w:rsidR="00253899" w:rsidRPr="006124B6">
        <w:rPr>
          <w:rFonts w:ascii="Arial" w:eastAsia="Times New Roman" w:hAnsi="Arial" w:cs="Arial"/>
          <w:sz w:val="24"/>
          <w:szCs w:val="24"/>
        </w:rPr>
        <w:t>formativo, está integrado por “</w:t>
      </w:r>
      <w:r w:rsidRPr="006124B6">
        <w:rPr>
          <w:rFonts w:ascii="Arial" w:eastAsia="Times New Roman" w:hAnsi="Arial" w:cs="Arial"/>
          <w:sz w:val="24"/>
          <w:szCs w:val="24"/>
        </w:rPr>
        <w:t>el conjunto de capacidades que los estudiantes deben tener al término de su carrera” (</w:t>
      </w:r>
      <w:r w:rsidR="00253899" w:rsidRPr="006124B6">
        <w:rPr>
          <w:rFonts w:ascii="Arial" w:eastAsia="Times New Roman" w:hAnsi="Arial" w:cs="Arial"/>
          <w:sz w:val="24"/>
          <w:szCs w:val="24"/>
        </w:rPr>
        <w:t xml:space="preserve">González, 2007, </w:t>
      </w:r>
      <w:r w:rsidRPr="006124B6">
        <w:rPr>
          <w:rFonts w:ascii="Arial" w:eastAsia="Times New Roman" w:hAnsi="Arial" w:cs="Arial"/>
          <w:sz w:val="24"/>
          <w:szCs w:val="24"/>
        </w:rPr>
        <w:t>p.16). Para su elaboración, en la fase del diseño curricular denominada “análisis previo”, se recolectan datos del contexto social, laboral y académico</w:t>
      </w:r>
      <w:r w:rsidR="00D91D23">
        <w:rPr>
          <w:rFonts w:ascii="Arial" w:eastAsia="Times New Roman" w:hAnsi="Arial" w:cs="Arial"/>
          <w:sz w:val="24"/>
          <w:szCs w:val="24"/>
        </w:rPr>
        <w:t>;</w:t>
      </w:r>
      <w:r w:rsidR="00D91D23" w:rsidRPr="006124B6">
        <w:rPr>
          <w:rFonts w:ascii="Arial" w:eastAsia="Times New Roman" w:hAnsi="Arial" w:cs="Arial"/>
          <w:sz w:val="24"/>
          <w:szCs w:val="24"/>
        </w:rPr>
        <w:t xml:space="preserve"> </w:t>
      </w:r>
      <w:r w:rsidRPr="006124B6">
        <w:rPr>
          <w:rFonts w:ascii="Arial" w:eastAsia="Times New Roman" w:hAnsi="Arial" w:cs="Arial"/>
          <w:sz w:val="24"/>
          <w:szCs w:val="24"/>
        </w:rPr>
        <w:t xml:space="preserve">una vez analizados, los diseñadores pueden tomar la decisión sobre la competencias </w:t>
      </w:r>
      <w:r w:rsidRPr="006124B6">
        <w:rPr>
          <w:rFonts w:ascii="Arial" w:eastAsia="Times New Roman" w:hAnsi="Arial" w:cs="Arial"/>
          <w:sz w:val="24"/>
          <w:szCs w:val="24"/>
        </w:rPr>
        <w:lastRenderedPageBreak/>
        <w:t>específicas o genéric</w:t>
      </w:r>
      <w:r w:rsidR="00C43C3C" w:rsidRPr="006124B6">
        <w:rPr>
          <w:rFonts w:ascii="Arial" w:eastAsia="Times New Roman" w:hAnsi="Arial" w:cs="Arial"/>
          <w:sz w:val="24"/>
          <w:szCs w:val="24"/>
        </w:rPr>
        <w:t xml:space="preserve">as y del conjunto </w:t>
      </w:r>
      <w:r w:rsidR="00D91D23">
        <w:rPr>
          <w:rFonts w:ascii="Arial" w:eastAsia="Times New Roman" w:hAnsi="Arial" w:cs="Arial"/>
          <w:sz w:val="24"/>
          <w:szCs w:val="24"/>
        </w:rPr>
        <w:t xml:space="preserve">de </w:t>
      </w:r>
      <w:r w:rsidR="00C43C3C" w:rsidRPr="006124B6">
        <w:rPr>
          <w:rFonts w:ascii="Arial" w:eastAsia="Times New Roman" w:hAnsi="Arial" w:cs="Arial"/>
          <w:sz w:val="24"/>
          <w:szCs w:val="24"/>
        </w:rPr>
        <w:t xml:space="preserve">saberes (perfil profesional) y </w:t>
      </w:r>
      <w:r w:rsidR="00D91D23">
        <w:rPr>
          <w:rFonts w:ascii="Arial" w:eastAsia="Times New Roman" w:hAnsi="Arial" w:cs="Arial"/>
          <w:sz w:val="24"/>
          <w:szCs w:val="24"/>
        </w:rPr>
        <w:t xml:space="preserve">las </w:t>
      </w:r>
      <w:r w:rsidR="00C43C3C" w:rsidRPr="006124B6">
        <w:rPr>
          <w:rFonts w:ascii="Arial" w:eastAsia="Times New Roman" w:hAnsi="Arial" w:cs="Arial"/>
          <w:sz w:val="24"/>
          <w:szCs w:val="24"/>
        </w:rPr>
        <w:t>habilidades (perfil genérico)</w:t>
      </w:r>
      <w:r w:rsidR="00A31180" w:rsidRPr="006124B6">
        <w:rPr>
          <w:rFonts w:ascii="Arial" w:eastAsia="Times New Roman" w:hAnsi="Arial" w:cs="Arial"/>
          <w:sz w:val="24"/>
          <w:szCs w:val="24"/>
        </w:rPr>
        <w:t xml:space="preserve"> </w:t>
      </w:r>
      <w:r w:rsidR="00D91D23" w:rsidRPr="006124B6">
        <w:rPr>
          <w:rFonts w:ascii="Arial" w:eastAsia="Times New Roman" w:hAnsi="Arial" w:cs="Arial"/>
          <w:sz w:val="24"/>
          <w:szCs w:val="24"/>
        </w:rPr>
        <w:t>asociad</w:t>
      </w:r>
      <w:r w:rsidR="00D91D23">
        <w:rPr>
          <w:rFonts w:ascii="Arial" w:eastAsia="Times New Roman" w:hAnsi="Arial" w:cs="Arial"/>
          <w:sz w:val="24"/>
          <w:szCs w:val="24"/>
        </w:rPr>
        <w:t>o</w:t>
      </w:r>
      <w:r w:rsidR="00D91D23" w:rsidRPr="006124B6">
        <w:rPr>
          <w:rFonts w:ascii="Arial" w:eastAsia="Times New Roman" w:hAnsi="Arial" w:cs="Arial"/>
          <w:sz w:val="24"/>
          <w:szCs w:val="24"/>
        </w:rPr>
        <w:t xml:space="preserve">s </w:t>
      </w:r>
      <w:r w:rsidR="00A31180" w:rsidRPr="006124B6">
        <w:rPr>
          <w:rFonts w:ascii="Arial" w:eastAsia="Times New Roman" w:hAnsi="Arial" w:cs="Arial"/>
          <w:sz w:val="24"/>
          <w:szCs w:val="24"/>
        </w:rPr>
        <w:t>a</w:t>
      </w:r>
      <w:r w:rsidRPr="006124B6">
        <w:rPr>
          <w:rFonts w:ascii="Arial" w:eastAsia="Times New Roman" w:hAnsi="Arial" w:cs="Arial"/>
          <w:sz w:val="24"/>
          <w:szCs w:val="24"/>
        </w:rPr>
        <w:t xml:space="preserve"> cada una de las comp</w:t>
      </w:r>
      <w:r w:rsidR="00C43C3C" w:rsidRPr="006124B6">
        <w:rPr>
          <w:rFonts w:ascii="Arial" w:eastAsia="Times New Roman" w:hAnsi="Arial" w:cs="Arial"/>
          <w:sz w:val="24"/>
          <w:szCs w:val="24"/>
        </w:rPr>
        <w:t>etencias declaradas</w:t>
      </w:r>
      <w:r w:rsidRPr="006124B6">
        <w:rPr>
          <w:rFonts w:ascii="Arial" w:eastAsia="Times New Roman" w:hAnsi="Arial" w:cs="Arial"/>
          <w:sz w:val="24"/>
          <w:szCs w:val="24"/>
        </w:rPr>
        <w:t xml:space="preserve">. </w:t>
      </w:r>
    </w:p>
    <w:p w14:paraId="7F512FA3" w14:textId="77777777" w:rsidR="006124B6" w:rsidRPr="006124B6" w:rsidRDefault="006124B6" w:rsidP="006124B6">
      <w:pPr>
        <w:spacing w:after="0" w:line="360" w:lineRule="auto"/>
        <w:jc w:val="both"/>
        <w:rPr>
          <w:rFonts w:ascii="Arial" w:eastAsia="Times New Roman" w:hAnsi="Arial" w:cs="Arial"/>
          <w:sz w:val="24"/>
          <w:szCs w:val="24"/>
        </w:rPr>
      </w:pPr>
    </w:p>
    <w:p w14:paraId="608E87B0" w14:textId="6FF613F4"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Respectivamente</w:t>
      </w:r>
      <w:r w:rsidR="00D91D23">
        <w:rPr>
          <w:rFonts w:ascii="Arial" w:eastAsia="Times New Roman" w:hAnsi="Arial" w:cs="Arial"/>
          <w:sz w:val="24"/>
          <w:szCs w:val="24"/>
        </w:rPr>
        <w:t>,</w:t>
      </w:r>
      <w:r w:rsidRPr="006124B6">
        <w:rPr>
          <w:rFonts w:ascii="Arial" w:eastAsia="Times New Roman" w:hAnsi="Arial" w:cs="Arial"/>
          <w:sz w:val="24"/>
          <w:szCs w:val="24"/>
        </w:rPr>
        <w:t xml:space="preserve"> </w:t>
      </w:r>
      <w:r w:rsidR="00253899" w:rsidRPr="006124B6">
        <w:rPr>
          <w:rFonts w:ascii="Arial" w:eastAsia="Times New Roman" w:hAnsi="Arial" w:cs="Arial"/>
          <w:sz w:val="24"/>
          <w:szCs w:val="24"/>
        </w:rPr>
        <w:t>las competencias</w:t>
      </w:r>
      <w:r w:rsidRPr="006124B6">
        <w:rPr>
          <w:rFonts w:ascii="Arial" w:eastAsia="Times New Roman" w:hAnsi="Arial" w:cs="Arial"/>
          <w:sz w:val="24"/>
          <w:szCs w:val="24"/>
        </w:rPr>
        <w:t xml:space="preserve"> específicas</w:t>
      </w:r>
      <w:r w:rsidR="00A31180" w:rsidRPr="006124B6">
        <w:rPr>
          <w:rFonts w:ascii="Arial" w:eastAsia="Times New Roman" w:hAnsi="Arial" w:cs="Arial"/>
          <w:sz w:val="24"/>
          <w:szCs w:val="24"/>
        </w:rPr>
        <w:t xml:space="preserve"> </w:t>
      </w:r>
      <w:r w:rsidRPr="006124B6">
        <w:rPr>
          <w:rFonts w:ascii="Arial" w:eastAsia="Times New Roman" w:hAnsi="Arial" w:cs="Arial"/>
          <w:sz w:val="24"/>
          <w:szCs w:val="24"/>
        </w:rPr>
        <w:t xml:space="preserve">“se relacionan con aspectos técnicos directamente vinculados con la ocupación y que no son tan fácilmente transferibles a otros contextos laborales. Ejemplo: </w:t>
      </w:r>
      <w:r w:rsidR="00D91D23">
        <w:rPr>
          <w:rFonts w:ascii="Arial" w:eastAsia="Times New Roman" w:hAnsi="Arial" w:cs="Arial"/>
          <w:sz w:val="24"/>
          <w:szCs w:val="24"/>
        </w:rPr>
        <w:t>o</w:t>
      </w:r>
      <w:r w:rsidR="00D91D23" w:rsidRPr="006124B6">
        <w:rPr>
          <w:rFonts w:ascii="Arial" w:eastAsia="Times New Roman" w:hAnsi="Arial" w:cs="Arial"/>
          <w:sz w:val="24"/>
          <w:szCs w:val="24"/>
        </w:rPr>
        <w:t xml:space="preserve">peración </w:t>
      </w:r>
      <w:r w:rsidRPr="006124B6">
        <w:rPr>
          <w:rFonts w:ascii="Arial" w:eastAsia="Times New Roman" w:hAnsi="Arial" w:cs="Arial"/>
          <w:sz w:val="24"/>
          <w:szCs w:val="24"/>
        </w:rPr>
        <w:t>de maquinarias especializadas, formulación de proyectos de infraestructura” (González, 2007, p.11);</w:t>
      </w:r>
      <w:r w:rsidR="000958E1" w:rsidRPr="006124B6">
        <w:rPr>
          <w:rFonts w:ascii="Arial" w:hAnsi="Arial" w:cs="Arial"/>
          <w:sz w:val="24"/>
          <w:szCs w:val="24"/>
        </w:rPr>
        <w:t xml:space="preserve"> </w:t>
      </w:r>
      <w:r w:rsidR="000958E1" w:rsidRPr="006124B6">
        <w:rPr>
          <w:rFonts w:ascii="Arial" w:eastAsia="Times New Roman" w:hAnsi="Arial" w:cs="Arial"/>
          <w:sz w:val="24"/>
          <w:szCs w:val="24"/>
        </w:rPr>
        <w:t>por</w:t>
      </w:r>
      <w:r w:rsidRPr="006124B6">
        <w:rPr>
          <w:rFonts w:ascii="Arial" w:eastAsia="Times New Roman" w:hAnsi="Arial" w:cs="Arial"/>
          <w:sz w:val="24"/>
          <w:szCs w:val="24"/>
        </w:rPr>
        <w:t xml:space="preserve"> su parte las competencias genéricas</w:t>
      </w:r>
      <w:r w:rsidRPr="006124B6">
        <w:rPr>
          <w:rFonts w:ascii="Arial" w:hAnsi="Arial" w:cs="Arial"/>
          <w:sz w:val="24"/>
          <w:szCs w:val="24"/>
        </w:rPr>
        <w:t>,</w:t>
      </w:r>
      <w:r w:rsidRPr="006124B6">
        <w:rPr>
          <w:rFonts w:ascii="Arial" w:eastAsia="Times New Roman" w:hAnsi="Arial" w:cs="Arial"/>
          <w:sz w:val="24"/>
          <w:szCs w:val="24"/>
        </w:rPr>
        <w:t xml:space="preserve"> no se relacionan con el contenido académico o técnico, cuyo aspecto fundamental es su carácter transversal que trasciende lo disciplinar</w:t>
      </w:r>
      <w:r w:rsidR="00F06470">
        <w:rPr>
          <w:rFonts w:ascii="Arial" w:eastAsia="Times New Roman" w:hAnsi="Arial" w:cs="Arial"/>
          <w:sz w:val="24"/>
          <w:szCs w:val="24"/>
        </w:rPr>
        <w:t xml:space="preserve"> tal como </w:t>
      </w:r>
      <w:r w:rsidRPr="006124B6">
        <w:rPr>
          <w:rFonts w:ascii="Arial" w:eastAsia="Times New Roman" w:hAnsi="Arial" w:cs="Arial"/>
          <w:sz w:val="24"/>
          <w:szCs w:val="24"/>
        </w:rPr>
        <w:t>resolución de problemas, comunicación, tr</w:t>
      </w:r>
      <w:r w:rsidR="00381A6C" w:rsidRPr="006124B6">
        <w:rPr>
          <w:rFonts w:ascii="Arial" w:eastAsia="Times New Roman" w:hAnsi="Arial" w:cs="Arial"/>
          <w:sz w:val="24"/>
          <w:szCs w:val="24"/>
        </w:rPr>
        <w:t xml:space="preserve">abajo en equipo (UNESCO, 2016). </w:t>
      </w:r>
    </w:p>
    <w:p w14:paraId="689D8B81" w14:textId="77777777" w:rsidR="006124B6" w:rsidRPr="006124B6" w:rsidRDefault="006124B6" w:rsidP="006124B6">
      <w:pPr>
        <w:spacing w:after="0" w:line="360" w:lineRule="auto"/>
        <w:jc w:val="both"/>
        <w:rPr>
          <w:rFonts w:ascii="Arial" w:eastAsia="Times New Roman" w:hAnsi="Arial" w:cs="Arial"/>
          <w:color w:val="FF0000"/>
          <w:sz w:val="24"/>
          <w:szCs w:val="24"/>
        </w:rPr>
      </w:pPr>
    </w:p>
    <w:p w14:paraId="6CCEC559" w14:textId="34B2ABAF" w:rsidR="0028115B" w:rsidRDefault="00A31180"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Para la elaboración de cualquier</w:t>
      </w:r>
      <w:r w:rsidR="00381A6C" w:rsidRPr="006124B6">
        <w:rPr>
          <w:rFonts w:ascii="Arial" w:eastAsia="Times New Roman" w:hAnsi="Arial" w:cs="Arial"/>
          <w:sz w:val="24"/>
          <w:szCs w:val="24"/>
        </w:rPr>
        <w:t xml:space="preserve"> perfil es indispensable</w:t>
      </w:r>
      <w:r w:rsidR="00B61C83" w:rsidRPr="006124B6">
        <w:rPr>
          <w:rFonts w:ascii="Arial" w:eastAsia="Times New Roman" w:hAnsi="Arial" w:cs="Arial"/>
          <w:sz w:val="24"/>
          <w:szCs w:val="24"/>
        </w:rPr>
        <w:t xml:space="preserve"> en la fase de análisis previo, </w:t>
      </w:r>
      <w:r w:rsidR="00381A6C" w:rsidRPr="006124B6">
        <w:rPr>
          <w:rFonts w:ascii="Arial" w:eastAsia="Times New Roman" w:hAnsi="Arial" w:cs="Arial"/>
          <w:sz w:val="24"/>
          <w:szCs w:val="24"/>
        </w:rPr>
        <w:t>realizar la respectiva</w:t>
      </w:r>
      <w:r w:rsidR="00BC30B7" w:rsidRPr="006124B6">
        <w:rPr>
          <w:rFonts w:ascii="Arial" w:eastAsia="Times New Roman" w:hAnsi="Arial" w:cs="Arial"/>
          <w:sz w:val="24"/>
          <w:szCs w:val="24"/>
        </w:rPr>
        <w:t xml:space="preserve"> evaluación interna y externa </w:t>
      </w:r>
      <w:r w:rsidR="0006105A" w:rsidRPr="006124B6">
        <w:rPr>
          <w:rFonts w:ascii="Arial" w:eastAsia="Times New Roman" w:hAnsi="Arial" w:cs="Arial"/>
          <w:sz w:val="24"/>
          <w:szCs w:val="24"/>
        </w:rPr>
        <w:t>para rec</w:t>
      </w:r>
      <w:r w:rsidRPr="006124B6">
        <w:rPr>
          <w:rFonts w:ascii="Arial" w:eastAsia="Times New Roman" w:hAnsi="Arial" w:cs="Arial"/>
          <w:sz w:val="24"/>
          <w:szCs w:val="24"/>
        </w:rPr>
        <w:t>olectar la información requerida</w:t>
      </w:r>
      <w:r w:rsidR="0006105A" w:rsidRPr="006124B6">
        <w:rPr>
          <w:rFonts w:ascii="Arial" w:eastAsia="Times New Roman" w:hAnsi="Arial" w:cs="Arial"/>
          <w:sz w:val="24"/>
          <w:szCs w:val="24"/>
        </w:rPr>
        <w:t xml:space="preserve"> </w:t>
      </w:r>
      <w:r w:rsidRPr="006124B6">
        <w:rPr>
          <w:rFonts w:ascii="Arial" w:eastAsia="Times New Roman" w:hAnsi="Arial" w:cs="Arial"/>
          <w:sz w:val="24"/>
          <w:szCs w:val="24"/>
        </w:rPr>
        <w:t>del contexto social, laboral y académico</w:t>
      </w:r>
      <w:r w:rsidR="00381A6C" w:rsidRPr="006124B6">
        <w:rPr>
          <w:rFonts w:ascii="Arial" w:eastAsia="Times New Roman" w:hAnsi="Arial" w:cs="Arial"/>
          <w:sz w:val="24"/>
          <w:szCs w:val="24"/>
        </w:rPr>
        <w:t xml:space="preserve"> </w:t>
      </w:r>
      <w:r w:rsidR="00BC30B7" w:rsidRPr="006124B6">
        <w:rPr>
          <w:rFonts w:ascii="Arial" w:eastAsia="Times New Roman" w:hAnsi="Arial" w:cs="Arial"/>
          <w:sz w:val="24"/>
          <w:szCs w:val="24"/>
        </w:rPr>
        <w:t>(Universidad de Santander, 2015)</w:t>
      </w:r>
      <w:r w:rsidR="0006105A" w:rsidRPr="006124B6">
        <w:rPr>
          <w:rFonts w:ascii="Arial" w:eastAsia="Times New Roman" w:hAnsi="Arial" w:cs="Arial"/>
          <w:sz w:val="24"/>
          <w:szCs w:val="24"/>
        </w:rPr>
        <w:t xml:space="preserve">. Respectivamente, </w:t>
      </w:r>
      <w:r w:rsidR="00B61C83" w:rsidRPr="006124B6">
        <w:rPr>
          <w:rFonts w:ascii="Arial" w:eastAsia="Times New Roman" w:hAnsi="Arial" w:cs="Arial"/>
          <w:sz w:val="24"/>
          <w:szCs w:val="24"/>
        </w:rPr>
        <w:t>del contexto social se recolectan datos sobre los ámbitos socio contextuales en los que se desarrolla la profesión, campos operantes y emergentes; del contexto laboral se obtiene de empleadores y empleados (egresados de la carrera) información sobre las funciones operantes y emergentes</w:t>
      </w:r>
      <w:r w:rsidR="00F06470">
        <w:rPr>
          <w:rFonts w:ascii="Arial" w:eastAsia="Times New Roman" w:hAnsi="Arial" w:cs="Arial"/>
          <w:sz w:val="24"/>
          <w:szCs w:val="24"/>
        </w:rPr>
        <w:t>;</w:t>
      </w:r>
      <w:r w:rsidR="000958E1" w:rsidRPr="006124B6">
        <w:rPr>
          <w:rFonts w:ascii="Arial" w:eastAsia="Times New Roman" w:hAnsi="Arial" w:cs="Arial"/>
          <w:sz w:val="24"/>
          <w:szCs w:val="24"/>
        </w:rPr>
        <w:t xml:space="preserve"> </w:t>
      </w:r>
      <w:r w:rsidR="00B61C83" w:rsidRPr="006124B6">
        <w:rPr>
          <w:rFonts w:ascii="Arial" w:eastAsia="Times New Roman" w:hAnsi="Arial" w:cs="Arial"/>
          <w:sz w:val="24"/>
          <w:szCs w:val="24"/>
        </w:rPr>
        <w:t xml:space="preserve"> finalmente</w:t>
      </w:r>
      <w:r w:rsidR="00F06470">
        <w:rPr>
          <w:rFonts w:ascii="Arial" w:eastAsia="Times New Roman" w:hAnsi="Arial" w:cs="Arial"/>
          <w:sz w:val="24"/>
          <w:szCs w:val="24"/>
        </w:rPr>
        <w:t>,</w:t>
      </w:r>
      <w:r w:rsidR="00B61C83" w:rsidRPr="006124B6">
        <w:rPr>
          <w:rFonts w:ascii="Arial" w:eastAsia="Times New Roman" w:hAnsi="Arial" w:cs="Arial"/>
          <w:sz w:val="24"/>
          <w:szCs w:val="24"/>
        </w:rPr>
        <w:t xml:space="preserve"> del contexto académico se extraen datos de planes de estudios de universidades nacionales e internacionales que incluyan perfiles de competencias, así como de estudiantes avanzados de la carrera y egresados, acreditadoras, perfil del colegio profesional respectivo y modelo pedagógico de la universidad</w:t>
      </w:r>
      <w:r w:rsidR="00F76020" w:rsidRPr="006124B6">
        <w:rPr>
          <w:rFonts w:ascii="Arial" w:eastAsia="Times New Roman" w:hAnsi="Arial" w:cs="Arial"/>
          <w:sz w:val="24"/>
          <w:szCs w:val="24"/>
        </w:rPr>
        <w:t xml:space="preserve"> (Gutiérrez y Gutiérrez, 2016)</w:t>
      </w:r>
      <w:r w:rsidR="00B61C83" w:rsidRPr="006124B6">
        <w:rPr>
          <w:rFonts w:ascii="Arial" w:eastAsia="Times New Roman" w:hAnsi="Arial" w:cs="Arial"/>
          <w:sz w:val="24"/>
          <w:szCs w:val="24"/>
        </w:rPr>
        <w:t xml:space="preserve">. </w:t>
      </w:r>
    </w:p>
    <w:p w14:paraId="5687D5F1" w14:textId="77777777" w:rsidR="006476FB" w:rsidRDefault="006476FB" w:rsidP="006124B6">
      <w:pPr>
        <w:spacing w:after="0" w:line="360" w:lineRule="auto"/>
        <w:jc w:val="both"/>
        <w:rPr>
          <w:rFonts w:ascii="Arial" w:eastAsia="Times New Roman" w:hAnsi="Arial" w:cs="Arial"/>
          <w:sz w:val="24"/>
          <w:szCs w:val="24"/>
        </w:rPr>
      </w:pPr>
    </w:p>
    <w:p w14:paraId="22F55E87" w14:textId="5671F4F2" w:rsidR="003478F1" w:rsidRPr="006124B6" w:rsidRDefault="00B61C83" w:rsidP="006124B6">
      <w:pPr>
        <w:pStyle w:val="Heading2"/>
        <w:spacing w:before="0" w:after="0" w:line="360" w:lineRule="auto"/>
        <w:jc w:val="both"/>
        <w:rPr>
          <w:rFonts w:ascii="Arial" w:hAnsi="Arial" w:cs="Arial"/>
          <w:sz w:val="24"/>
          <w:szCs w:val="24"/>
        </w:rPr>
      </w:pPr>
      <w:r w:rsidRPr="006124B6">
        <w:rPr>
          <w:rFonts w:ascii="Arial" w:hAnsi="Arial" w:cs="Arial"/>
          <w:sz w:val="24"/>
          <w:szCs w:val="24"/>
        </w:rPr>
        <w:t>El perfil genérico de</w:t>
      </w:r>
      <w:r w:rsidR="004E0034" w:rsidRPr="006124B6">
        <w:rPr>
          <w:rFonts w:ascii="Arial" w:hAnsi="Arial" w:cs="Arial"/>
          <w:sz w:val="24"/>
          <w:szCs w:val="24"/>
        </w:rPr>
        <w:t>l egresado</w:t>
      </w:r>
    </w:p>
    <w:p w14:paraId="6C1E484D" w14:textId="26B224DB" w:rsidR="003C28A5" w:rsidRDefault="003C28A5"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En sus orígenes las competencias emergen como elementos centrales de los perfiles laborales cuyo fin era determinar características de los buenos trabajadores (Trujillo, 2014); </w:t>
      </w:r>
      <w:r w:rsidRPr="006124B6">
        <w:rPr>
          <w:rFonts w:ascii="Arial" w:eastAsia="Times New Roman" w:hAnsi="Arial" w:cs="Arial"/>
          <w:sz w:val="24"/>
          <w:szCs w:val="24"/>
        </w:rPr>
        <w:lastRenderedPageBreak/>
        <w:t>posteriormente, ingresan al campo de la educación en donde empiezan a plantearse perfiles del egresado basados en competencias, estos se enfocan</w:t>
      </w:r>
      <w:r w:rsidR="00F06470">
        <w:rPr>
          <w:rFonts w:ascii="Arial" w:eastAsia="Times New Roman" w:hAnsi="Arial" w:cs="Arial"/>
          <w:sz w:val="24"/>
          <w:szCs w:val="24"/>
        </w:rPr>
        <w:t xml:space="preserve"> en</w:t>
      </w:r>
      <w:r w:rsidRPr="006124B6">
        <w:rPr>
          <w:rFonts w:ascii="Arial" w:eastAsia="Times New Roman" w:hAnsi="Arial" w:cs="Arial"/>
          <w:sz w:val="24"/>
          <w:szCs w:val="24"/>
        </w:rPr>
        <w:t xml:space="preserve"> aprendizajes disciplinares que se desagregan en rasgos relacionados con aprender a conocer, hacer, vivir y ser (Quesada, Cedeño y Zamora, 2001). </w:t>
      </w:r>
    </w:p>
    <w:p w14:paraId="68DA7792" w14:textId="77777777" w:rsidR="006124B6" w:rsidRPr="006124B6" w:rsidRDefault="006124B6" w:rsidP="006124B6">
      <w:pPr>
        <w:spacing w:after="0" w:line="360" w:lineRule="auto"/>
        <w:jc w:val="both"/>
        <w:rPr>
          <w:rFonts w:ascii="Arial" w:eastAsia="Times New Roman" w:hAnsi="Arial" w:cs="Arial"/>
          <w:sz w:val="24"/>
          <w:szCs w:val="24"/>
        </w:rPr>
      </w:pPr>
    </w:p>
    <w:p w14:paraId="6919F2CC" w14:textId="6208FC70" w:rsidR="009F10EC" w:rsidRDefault="003C28A5"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En consecuencia, en los últimos años</w:t>
      </w:r>
      <w:r w:rsidR="0028115B" w:rsidRPr="006124B6">
        <w:rPr>
          <w:rFonts w:ascii="Arial" w:eastAsia="Times New Roman" w:hAnsi="Arial" w:cs="Arial"/>
          <w:sz w:val="24"/>
          <w:szCs w:val="24"/>
        </w:rPr>
        <w:t xml:space="preserve">, en respuesta a los requerimientos </w:t>
      </w:r>
      <w:proofErr w:type="spellStart"/>
      <w:r w:rsidR="0028115B" w:rsidRPr="006124B6">
        <w:rPr>
          <w:rFonts w:ascii="Arial" w:eastAsia="Times New Roman" w:hAnsi="Arial" w:cs="Arial"/>
          <w:sz w:val="24"/>
          <w:szCs w:val="24"/>
        </w:rPr>
        <w:t>sociocontextuales</w:t>
      </w:r>
      <w:proofErr w:type="spellEnd"/>
      <w:r w:rsidR="0028115B" w:rsidRPr="006124B6">
        <w:rPr>
          <w:rFonts w:ascii="Arial" w:eastAsia="Times New Roman" w:hAnsi="Arial" w:cs="Arial"/>
          <w:sz w:val="24"/>
          <w:szCs w:val="24"/>
        </w:rPr>
        <w:t>, “la formación basada en competencias se consolidaría como un nuevo corpus teórico y metodológico para orientar el currículo” (Gutiérrez y Gutiérrez, 2016, p.31)</w:t>
      </w:r>
      <w:r w:rsidRPr="006124B6">
        <w:rPr>
          <w:rFonts w:ascii="Arial" w:eastAsia="Times New Roman" w:hAnsi="Arial" w:cs="Arial"/>
          <w:sz w:val="24"/>
          <w:szCs w:val="24"/>
        </w:rPr>
        <w:t xml:space="preserve">. </w:t>
      </w:r>
      <w:r w:rsidR="00F06470">
        <w:rPr>
          <w:rFonts w:ascii="Arial" w:eastAsia="Times New Roman" w:hAnsi="Arial" w:cs="Arial"/>
          <w:sz w:val="24"/>
          <w:szCs w:val="24"/>
        </w:rPr>
        <w:t>Por tanto</w:t>
      </w:r>
      <w:r w:rsidRPr="006124B6">
        <w:rPr>
          <w:rFonts w:ascii="Arial" w:eastAsia="Times New Roman" w:hAnsi="Arial" w:cs="Arial"/>
          <w:sz w:val="24"/>
          <w:szCs w:val="24"/>
        </w:rPr>
        <w:t xml:space="preserve">, en concordancia con lo expuesto, </w:t>
      </w:r>
      <w:r w:rsidR="0028115B" w:rsidRPr="006124B6">
        <w:rPr>
          <w:rFonts w:ascii="Arial" w:eastAsia="Times New Roman" w:hAnsi="Arial" w:cs="Arial"/>
          <w:sz w:val="24"/>
          <w:szCs w:val="24"/>
        </w:rPr>
        <w:t xml:space="preserve">el </w:t>
      </w:r>
      <w:r w:rsidR="00A31180" w:rsidRPr="006124B6">
        <w:rPr>
          <w:rFonts w:ascii="Arial" w:eastAsia="Times New Roman" w:hAnsi="Arial" w:cs="Arial"/>
          <w:sz w:val="24"/>
          <w:szCs w:val="24"/>
        </w:rPr>
        <w:t>perfil genérico</w:t>
      </w:r>
      <w:r w:rsidR="0028115B" w:rsidRPr="006124B6">
        <w:rPr>
          <w:rFonts w:ascii="Arial" w:eastAsia="Times New Roman" w:hAnsi="Arial" w:cs="Arial"/>
          <w:sz w:val="24"/>
          <w:szCs w:val="24"/>
        </w:rPr>
        <w:t xml:space="preserve"> que se propone diseñar y </w:t>
      </w:r>
      <w:proofErr w:type="spellStart"/>
      <w:r w:rsidR="0028115B" w:rsidRPr="006124B6">
        <w:rPr>
          <w:rFonts w:ascii="Arial" w:eastAsia="Times New Roman" w:hAnsi="Arial" w:cs="Arial"/>
          <w:sz w:val="24"/>
          <w:szCs w:val="24"/>
        </w:rPr>
        <w:t>transversalizar</w:t>
      </w:r>
      <w:proofErr w:type="spellEnd"/>
      <w:r w:rsidR="00A31180" w:rsidRPr="006124B6">
        <w:rPr>
          <w:rFonts w:ascii="Arial" w:eastAsia="Times New Roman" w:hAnsi="Arial" w:cs="Arial"/>
          <w:sz w:val="24"/>
          <w:szCs w:val="24"/>
        </w:rPr>
        <w:t xml:space="preserve"> se platea desde el enfoque de competencias basado en el p</w:t>
      </w:r>
      <w:r w:rsidR="0028115B" w:rsidRPr="006124B6">
        <w:rPr>
          <w:rFonts w:ascii="Arial" w:eastAsia="Times New Roman" w:hAnsi="Arial" w:cs="Arial"/>
          <w:sz w:val="24"/>
          <w:szCs w:val="24"/>
        </w:rPr>
        <w:t>erfil.</w:t>
      </w:r>
      <w:r w:rsidR="00A31180" w:rsidRPr="006124B6">
        <w:rPr>
          <w:rFonts w:ascii="Arial" w:eastAsia="Times New Roman" w:hAnsi="Arial" w:cs="Arial"/>
          <w:sz w:val="24"/>
          <w:szCs w:val="24"/>
        </w:rPr>
        <w:t xml:space="preserve"> </w:t>
      </w:r>
      <w:r w:rsidRPr="006124B6">
        <w:rPr>
          <w:rFonts w:ascii="Arial" w:eastAsia="Times New Roman" w:hAnsi="Arial" w:cs="Arial"/>
          <w:sz w:val="24"/>
          <w:szCs w:val="24"/>
        </w:rPr>
        <w:t>En</w:t>
      </w:r>
      <w:r w:rsidR="00A31180" w:rsidRPr="006124B6">
        <w:rPr>
          <w:rFonts w:ascii="Arial" w:eastAsia="Times New Roman" w:hAnsi="Arial" w:cs="Arial"/>
          <w:sz w:val="24"/>
          <w:szCs w:val="24"/>
        </w:rPr>
        <w:t xml:space="preserve"> </w:t>
      </w:r>
      <w:r w:rsidR="00F06470" w:rsidRPr="006124B6">
        <w:rPr>
          <w:rFonts w:ascii="Arial" w:eastAsia="Times New Roman" w:hAnsi="Arial" w:cs="Arial"/>
          <w:sz w:val="24"/>
          <w:szCs w:val="24"/>
        </w:rPr>
        <w:t>e</w:t>
      </w:r>
      <w:r w:rsidR="00F06470">
        <w:rPr>
          <w:rFonts w:ascii="Arial" w:eastAsia="Times New Roman" w:hAnsi="Arial" w:cs="Arial"/>
          <w:sz w:val="24"/>
          <w:szCs w:val="24"/>
        </w:rPr>
        <w:t>l</w:t>
      </w:r>
      <w:r w:rsidR="00F06470" w:rsidRPr="006124B6">
        <w:rPr>
          <w:rFonts w:ascii="Arial" w:eastAsia="Times New Roman" w:hAnsi="Arial" w:cs="Arial"/>
          <w:sz w:val="24"/>
          <w:szCs w:val="24"/>
        </w:rPr>
        <w:t xml:space="preserve"> </w:t>
      </w:r>
      <w:r w:rsidR="00A31180" w:rsidRPr="006124B6">
        <w:rPr>
          <w:rFonts w:ascii="Arial" w:eastAsia="Times New Roman" w:hAnsi="Arial" w:cs="Arial"/>
          <w:sz w:val="24"/>
          <w:szCs w:val="24"/>
        </w:rPr>
        <w:t xml:space="preserve">enfoque, </w:t>
      </w:r>
      <w:r w:rsidR="0028115B" w:rsidRPr="006124B6">
        <w:rPr>
          <w:rFonts w:ascii="Arial" w:eastAsia="Times New Roman" w:hAnsi="Arial" w:cs="Arial"/>
          <w:sz w:val="24"/>
          <w:szCs w:val="24"/>
        </w:rPr>
        <w:t>las competencias se</w:t>
      </w:r>
      <w:r w:rsidR="00A31180" w:rsidRPr="006124B6">
        <w:rPr>
          <w:rFonts w:ascii="Arial" w:eastAsia="Times New Roman" w:hAnsi="Arial" w:cs="Arial"/>
          <w:sz w:val="24"/>
          <w:szCs w:val="24"/>
        </w:rPr>
        <w:t xml:space="preserve"> asumen con una visión más integral, por lo que </w:t>
      </w:r>
      <w:r w:rsidR="0028115B" w:rsidRPr="006124B6">
        <w:rPr>
          <w:rFonts w:ascii="Arial" w:eastAsia="Times New Roman" w:hAnsi="Arial" w:cs="Arial"/>
          <w:sz w:val="24"/>
          <w:szCs w:val="24"/>
        </w:rPr>
        <w:t xml:space="preserve">el diseño del perfil se </w:t>
      </w:r>
      <w:r w:rsidR="00A31180" w:rsidRPr="006124B6">
        <w:rPr>
          <w:rFonts w:ascii="Arial" w:eastAsia="Times New Roman" w:hAnsi="Arial" w:cs="Arial"/>
          <w:sz w:val="24"/>
          <w:szCs w:val="24"/>
        </w:rPr>
        <w:t xml:space="preserve">centra en la definición de </w:t>
      </w:r>
      <w:r w:rsidR="0028115B" w:rsidRPr="006124B6">
        <w:rPr>
          <w:rFonts w:ascii="Arial" w:eastAsia="Times New Roman" w:hAnsi="Arial" w:cs="Arial"/>
          <w:sz w:val="24"/>
          <w:szCs w:val="24"/>
        </w:rPr>
        <w:t xml:space="preserve">competencias y </w:t>
      </w:r>
      <w:r w:rsidR="000C62E2" w:rsidRPr="006124B6">
        <w:rPr>
          <w:rFonts w:ascii="Arial" w:eastAsia="Times New Roman" w:hAnsi="Arial" w:cs="Arial"/>
          <w:sz w:val="24"/>
          <w:szCs w:val="24"/>
        </w:rPr>
        <w:t>habilidades contextuales (Echeverría, 2004, citado en Trujillo, 2014), organizadas en niveles que van de lo más básico a lo más complejo</w:t>
      </w:r>
      <w:r w:rsidRPr="006124B6">
        <w:rPr>
          <w:rFonts w:ascii="Arial" w:eastAsia="Times New Roman" w:hAnsi="Arial" w:cs="Arial"/>
          <w:sz w:val="24"/>
          <w:szCs w:val="24"/>
        </w:rPr>
        <w:t>.</w:t>
      </w:r>
    </w:p>
    <w:p w14:paraId="202A1DBE" w14:textId="77777777" w:rsidR="006124B6" w:rsidRPr="006124B6" w:rsidRDefault="006124B6" w:rsidP="006124B6">
      <w:pPr>
        <w:spacing w:after="0" w:line="360" w:lineRule="auto"/>
        <w:jc w:val="both"/>
        <w:rPr>
          <w:rFonts w:ascii="Arial" w:eastAsia="Times New Roman" w:hAnsi="Arial" w:cs="Arial"/>
          <w:sz w:val="24"/>
          <w:szCs w:val="24"/>
        </w:rPr>
      </w:pPr>
    </w:p>
    <w:p w14:paraId="758C3008" w14:textId="16CB39BF" w:rsidR="004E0034" w:rsidRPr="006124B6" w:rsidRDefault="004E0034" w:rsidP="006124B6">
      <w:pPr>
        <w:spacing w:after="0" w:line="360" w:lineRule="auto"/>
        <w:rPr>
          <w:rFonts w:ascii="Arial" w:hAnsi="Arial" w:cs="Arial"/>
          <w:b/>
          <w:sz w:val="24"/>
          <w:szCs w:val="24"/>
        </w:rPr>
      </w:pPr>
      <w:r w:rsidRPr="006124B6">
        <w:rPr>
          <w:rFonts w:ascii="Arial" w:hAnsi="Arial" w:cs="Arial"/>
          <w:b/>
          <w:sz w:val="24"/>
          <w:szCs w:val="24"/>
        </w:rPr>
        <w:t>Definición</w:t>
      </w:r>
    </w:p>
    <w:p w14:paraId="3A382707" w14:textId="0DC94409" w:rsidR="003478F1" w:rsidRPr="006124B6"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Perfil genérico es un constructo integrado por dos conceptos: perfil y genérico. Para efectos del presente artículo, el concepto se construye a partir de palabras clave extraídas de las siguientes definiciones:</w:t>
      </w:r>
    </w:p>
    <w:p w14:paraId="173E040C" w14:textId="2C8542B4" w:rsidR="003478F1" w:rsidRPr="006124B6" w:rsidRDefault="00B61C83" w:rsidP="006124B6">
      <w:pPr>
        <w:numPr>
          <w:ilvl w:val="0"/>
          <w:numId w:val="8"/>
        </w:numPr>
        <w:pBdr>
          <w:top w:val="nil"/>
          <w:left w:val="nil"/>
          <w:bottom w:val="nil"/>
          <w:right w:val="nil"/>
          <w:between w:val="nil"/>
        </w:pBdr>
        <w:spacing w:after="0" w:line="360" w:lineRule="auto"/>
        <w:contextualSpacing/>
        <w:jc w:val="both"/>
        <w:rPr>
          <w:rFonts w:ascii="Arial" w:hAnsi="Arial" w:cs="Arial"/>
          <w:color w:val="000000"/>
          <w:sz w:val="24"/>
          <w:szCs w:val="24"/>
        </w:rPr>
      </w:pPr>
      <w:r w:rsidRPr="006124B6">
        <w:rPr>
          <w:rFonts w:ascii="Arial" w:eastAsia="Times New Roman" w:hAnsi="Arial" w:cs="Arial"/>
          <w:color w:val="000000"/>
          <w:sz w:val="24"/>
          <w:szCs w:val="24"/>
        </w:rPr>
        <w:t>Perfil: “</w:t>
      </w:r>
      <w:r w:rsidR="00F06470">
        <w:rPr>
          <w:rFonts w:ascii="Arial" w:eastAsia="Times New Roman" w:hAnsi="Arial" w:cs="Arial"/>
          <w:b/>
          <w:color w:val="000000"/>
          <w:sz w:val="24"/>
          <w:szCs w:val="24"/>
        </w:rPr>
        <w:t>c</w:t>
      </w:r>
      <w:r w:rsidR="00F06470" w:rsidRPr="006124B6">
        <w:rPr>
          <w:rFonts w:ascii="Arial" w:eastAsia="Times New Roman" w:hAnsi="Arial" w:cs="Arial"/>
          <w:b/>
          <w:color w:val="000000"/>
          <w:sz w:val="24"/>
          <w:szCs w:val="24"/>
        </w:rPr>
        <w:t>onjunto</w:t>
      </w:r>
      <w:r w:rsidR="00F06470" w:rsidRPr="006124B6">
        <w:rPr>
          <w:rFonts w:ascii="Arial" w:eastAsia="Times New Roman" w:hAnsi="Arial" w:cs="Arial"/>
          <w:color w:val="000000"/>
          <w:sz w:val="24"/>
          <w:szCs w:val="24"/>
        </w:rPr>
        <w:t xml:space="preserve"> </w:t>
      </w:r>
      <w:r w:rsidRPr="006124B6">
        <w:rPr>
          <w:rFonts w:ascii="Arial" w:eastAsia="Times New Roman" w:hAnsi="Arial" w:cs="Arial"/>
          <w:color w:val="000000"/>
          <w:sz w:val="24"/>
          <w:szCs w:val="24"/>
        </w:rPr>
        <w:t xml:space="preserve">de rasgos peculiares que caracterizan a alguien o algo” (Diccionario de la lengua española, 2017). </w:t>
      </w:r>
    </w:p>
    <w:p w14:paraId="412E054B" w14:textId="77777777" w:rsidR="003478F1" w:rsidRPr="006124B6" w:rsidRDefault="00B61C83" w:rsidP="006124B6">
      <w:pPr>
        <w:numPr>
          <w:ilvl w:val="0"/>
          <w:numId w:val="8"/>
        </w:numPr>
        <w:pBdr>
          <w:top w:val="nil"/>
          <w:left w:val="nil"/>
          <w:bottom w:val="nil"/>
          <w:right w:val="nil"/>
          <w:between w:val="nil"/>
        </w:pBdr>
        <w:spacing w:after="0" w:line="360" w:lineRule="auto"/>
        <w:contextualSpacing/>
        <w:jc w:val="both"/>
        <w:rPr>
          <w:rFonts w:ascii="Arial" w:hAnsi="Arial" w:cs="Arial"/>
          <w:color w:val="000000"/>
          <w:sz w:val="24"/>
          <w:szCs w:val="24"/>
        </w:rPr>
      </w:pPr>
      <w:r w:rsidRPr="006124B6">
        <w:rPr>
          <w:rFonts w:ascii="Arial" w:eastAsia="Times New Roman" w:hAnsi="Arial" w:cs="Arial"/>
          <w:color w:val="000000"/>
          <w:sz w:val="24"/>
          <w:szCs w:val="24"/>
        </w:rPr>
        <w:t>Perfil: “</w:t>
      </w:r>
      <w:r w:rsidRPr="006124B6">
        <w:rPr>
          <w:rFonts w:ascii="Arial" w:eastAsia="Times New Roman" w:hAnsi="Arial" w:cs="Arial"/>
          <w:b/>
          <w:color w:val="000000"/>
          <w:sz w:val="24"/>
          <w:szCs w:val="24"/>
        </w:rPr>
        <w:t>habilidades</w:t>
      </w:r>
      <w:r w:rsidRPr="006124B6">
        <w:rPr>
          <w:rFonts w:ascii="Arial" w:eastAsia="Times New Roman" w:hAnsi="Arial" w:cs="Arial"/>
          <w:color w:val="000000"/>
          <w:sz w:val="24"/>
          <w:szCs w:val="24"/>
        </w:rPr>
        <w:t xml:space="preserve"> que </w:t>
      </w:r>
      <w:r w:rsidRPr="006124B6">
        <w:rPr>
          <w:rFonts w:ascii="Arial" w:eastAsia="Times New Roman" w:hAnsi="Arial" w:cs="Arial"/>
          <w:b/>
          <w:color w:val="000000"/>
          <w:sz w:val="24"/>
          <w:szCs w:val="24"/>
        </w:rPr>
        <w:t>poseerá el profesional</w:t>
      </w:r>
      <w:r w:rsidRPr="006124B6">
        <w:rPr>
          <w:rFonts w:ascii="Arial" w:eastAsia="Times New Roman" w:hAnsi="Arial" w:cs="Arial"/>
          <w:color w:val="000000"/>
          <w:sz w:val="24"/>
          <w:szCs w:val="24"/>
        </w:rPr>
        <w:t xml:space="preserve"> </w:t>
      </w:r>
      <w:r w:rsidRPr="006124B6">
        <w:rPr>
          <w:rFonts w:ascii="Arial" w:eastAsia="Times New Roman" w:hAnsi="Arial" w:cs="Arial"/>
          <w:b/>
          <w:color w:val="000000"/>
          <w:sz w:val="24"/>
          <w:szCs w:val="24"/>
        </w:rPr>
        <w:t>al egresar</w:t>
      </w:r>
      <w:r w:rsidRPr="006124B6">
        <w:rPr>
          <w:rFonts w:ascii="Arial" w:eastAsia="Times New Roman" w:hAnsi="Arial" w:cs="Arial"/>
          <w:color w:val="000000"/>
          <w:sz w:val="24"/>
          <w:szCs w:val="24"/>
        </w:rPr>
        <w:t xml:space="preserve"> de la carrera” (Victorino y Medina, 2008, p.2). </w:t>
      </w:r>
    </w:p>
    <w:p w14:paraId="6D732306" w14:textId="1E902469" w:rsidR="00D249E9" w:rsidRPr="006124B6" w:rsidRDefault="00B61C83" w:rsidP="006124B6">
      <w:pPr>
        <w:numPr>
          <w:ilvl w:val="0"/>
          <w:numId w:val="8"/>
        </w:numPr>
        <w:pBdr>
          <w:top w:val="nil"/>
          <w:left w:val="nil"/>
          <w:bottom w:val="nil"/>
          <w:right w:val="nil"/>
          <w:between w:val="nil"/>
        </w:pBdr>
        <w:spacing w:after="0" w:line="360" w:lineRule="auto"/>
        <w:contextualSpacing/>
        <w:jc w:val="both"/>
        <w:rPr>
          <w:rFonts w:ascii="Arial" w:hAnsi="Arial" w:cs="Arial"/>
          <w:color w:val="000000"/>
          <w:sz w:val="24"/>
          <w:szCs w:val="24"/>
        </w:rPr>
      </w:pPr>
      <w:r w:rsidRPr="006124B6">
        <w:rPr>
          <w:rFonts w:ascii="Arial" w:eastAsia="Times New Roman" w:hAnsi="Arial" w:cs="Arial"/>
          <w:color w:val="000000"/>
          <w:sz w:val="24"/>
          <w:szCs w:val="24"/>
        </w:rPr>
        <w:t xml:space="preserve">Genérico: </w:t>
      </w:r>
      <w:r w:rsidR="00F06470">
        <w:rPr>
          <w:rFonts w:ascii="Arial" w:eastAsia="Times New Roman" w:hAnsi="Arial" w:cs="Arial"/>
          <w:color w:val="000000"/>
          <w:sz w:val="24"/>
          <w:szCs w:val="24"/>
        </w:rPr>
        <w:t>“</w:t>
      </w:r>
      <w:r w:rsidRPr="006124B6">
        <w:rPr>
          <w:rFonts w:ascii="Arial" w:eastAsia="Times New Roman" w:hAnsi="Arial" w:cs="Arial"/>
          <w:color w:val="000000"/>
          <w:sz w:val="24"/>
          <w:szCs w:val="24"/>
        </w:rPr>
        <w:t xml:space="preserve">lo que es </w:t>
      </w:r>
      <w:r w:rsidRPr="006124B6">
        <w:rPr>
          <w:rFonts w:ascii="Arial" w:eastAsia="Times New Roman" w:hAnsi="Arial" w:cs="Arial"/>
          <w:b/>
          <w:color w:val="000000"/>
          <w:sz w:val="24"/>
          <w:szCs w:val="24"/>
        </w:rPr>
        <w:t>común y generalizable</w:t>
      </w:r>
      <w:r w:rsidRPr="006124B6">
        <w:rPr>
          <w:rFonts w:ascii="Arial" w:eastAsia="Times New Roman" w:hAnsi="Arial" w:cs="Arial"/>
          <w:color w:val="000000"/>
          <w:sz w:val="24"/>
          <w:szCs w:val="24"/>
        </w:rPr>
        <w:t> a varias especies</w:t>
      </w:r>
      <w:r w:rsidR="00F06470">
        <w:rPr>
          <w:rFonts w:ascii="Arial" w:eastAsia="Times New Roman" w:hAnsi="Arial" w:cs="Arial"/>
          <w:color w:val="000000"/>
          <w:sz w:val="24"/>
          <w:szCs w:val="24"/>
        </w:rPr>
        <w:t>”</w:t>
      </w:r>
      <w:r w:rsidRPr="006124B6">
        <w:rPr>
          <w:rFonts w:ascii="Arial" w:eastAsia="Times New Roman" w:hAnsi="Arial" w:cs="Arial"/>
          <w:color w:val="000000"/>
          <w:sz w:val="24"/>
          <w:szCs w:val="24"/>
        </w:rPr>
        <w:t xml:space="preserve"> (Diccionario de la lengua española, 2017).</w:t>
      </w:r>
    </w:p>
    <w:p w14:paraId="13757D9E" w14:textId="02FAC77F" w:rsidR="00F06470" w:rsidRDefault="00B61C83" w:rsidP="00125389">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lastRenderedPageBreak/>
        <w:t>D</w:t>
      </w:r>
      <w:r w:rsidR="00125389">
        <w:rPr>
          <w:rFonts w:ascii="Arial" w:eastAsia="Times New Roman" w:hAnsi="Arial" w:cs="Arial"/>
          <w:sz w:val="24"/>
          <w:szCs w:val="24"/>
        </w:rPr>
        <w:t>e estas definiciones, se construye</w:t>
      </w:r>
      <w:r w:rsidRPr="006124B6">
        <w:rPr>
          <w:rFonts w:ascii="Arial" w:eastAsia="Times New Roman" w:hAnsi="Arial" w:cs="Arial"/>
          <w:sz w:val="24"/>
          <w:szCs w:val="24"/>
        </w:rPr>
        <w:t xml:space="preserve"> el siguiente concepto de perfil genérico: es el conjunto de habilidades comunes </w:t>
      </w:r>
      <w:r w:rsidR="003F0342" w:rsidRPr="006124B6">
        <w:rPr>
          <w:rFonts w:ascii="Arial" w:eastAsia="Times New Roman" w:hAnsi="Arial" w:cs="Arial"/>
          <w:sz w:val="24"/>
          <w:szCs w:val="24"/>
        </w:rPr>
        <w:t xml:space="preserve">y generalizables </w:t>
      </w:r>
      <w:r w:rsidRPr="006124B6">
        <w:rPr>
          <w:rFonts w:ascii="Arial" w:eastAsia="Times New Roman" w:hAnsi="Arial" w:cs="Arial"/>
          <w:sz w:val="24"/>
          <w:szCs w:val="24"/>
        </w:rPr>
        <w:t>a la mayoría de las prof</w:t>
      </w:r>
      <w:r w:rsidR="003F0342" w:rsidRPr="006124B6">
        <w:rPr>
          <w:rFonts w:ascii="Arial" w:eastAsia="Times New Roman" w:hAnsi="Arial" w:cs="Arial"/>
          <w:sz w:val="24"/>
          <w:szCs w:val="24"/>
        </w:rPr>
        <w:t>esiones, que caracterizarán al estudiantado</w:t>
      </w:r>
      <w:r w:rsidR="00A6536F" w:rsidRPr="006124B6">
        <w:rPr>
          <w:rFonts w:ascii="Arial" w:eastAsia="Times New Roman" w:hAnsi="Arial" w:cs="Arial"/>
          <w:sz w:val="24"/>
          <w:szCs w:val="24"/>
        </w:rPr>
        <w:t xml:space="preserve"> al egresar de la carrera.</w:t>
      </w:r>
    </w:p>
    <w:p w14:paraId="69C406FC" w14:textId="77777777" w:rsidR="00934A20" w:rsidRPr="00125389" w:rsidRDefault="00934A20" w:rsidP="00125389">
      <w:pPr>
        <w:spacing w:after="0" w:line="360" w:lineRule="auto"/>
        <w:jc w:val="both"/>
        <w:rPr>
          <w:rFonts w:ascii="Arial" w:eastAsia="Times New Roman" w:hAnsi="Arial" w:cs="Arial"/>
          <w:sz w:val="24"/>
          <w:szCs w:val="24"/>
        </w:rPr>
      </w:pPr>
    </w:p>
    <w:p w14:paraId="6B7B2EE2" w14:textId="46DBEB7F" w:rsidR="00627DA6" w:rsidRDefault="00A6536F" w:rsidP="00934A20">
      <w:pPr>
        <w:pStyle w:val="Heading3"/>
        <w:spacing w:before="0" w:after="0" w:line="360" w:lineRule="auto"/>
        <w:jc w:val="both"/>
        <w:rPr>
          <w:rFonts w:ascii="Arial" w:hAnsi="Arial" w:cs="Arial"/>
          <w:sz w:val="24"/>
          <w:szCs w:val="24"/>
        </w:rPr>
      </w:pPr>
      <w:r w:rsidRPr="006124B6">
        <w:rPr>
          <w:rFonts w:ascii="Arial" w:hAnsi="Arial" w:cs="Arial"/>
          <w:sz w:val="24"/>
          <w:szCs w:val="24"/>
        </w:rPr>
        <w:t>Componentes que integran un perfil genérico</w:t>
      </w:r>
      <w:r w:rsidR="00627DA6" w:rsidRPr="006124B6">
        <w:rPr>
          <w:rFonts w:ascii="Arial" w:hAnsi="Arial" w:cs="Arial"/>
          <w:sz w:val="24"/>
          <w:szCs w:val="24"/>
        </w:rPr>
        <w:t xml:space="preserve"> y su diseño</w:t>
      </w:r>
      <w:r w:rsidR="00421F7B" w:rsidRPr="006124B6">
        <w:rPr>
          <w:rFonts w:ascii="Arial" w:hAnsi="Arial" w:cs="Arial"/>
          <w:sz w:val="24"/>
          <w:szCs w:val="24"/>
        </w:rPr>
        <w:t xml:space="preserve"> </w:t>
      </w:r>
    </w:p>
    <w:p w14:paraId="1380C55F" w14:textId="195FC694" w:rsidR="006124B6" w:rsidRDefault="00934A20" w:rsidP="00934A20">
      <w:pPr>
        <w:spacing w:after="0" w:line="360" w:lineRule="auto"/>
        <w:rPr>
          <w:rFonts w:ascii="Arial" w:eastAsia="Times New Roman" w:hAnsi="Arial" w:cs="Arial"/>
          <w:sz w:val="24"/>
          <w:szCs w:val="24"/>
        </w:rPr>
      </w:pPr>
      <w:r>
        <w:rPr>
          <w:rFonts w:ascii="Arial" w:eastAsia="Times New Roman" w:hAnsi="Arial" w:cs="Arial"/>
          <w:sz w:val="24"/>
          <w:szCs w:val="24"/>
        </w:rPr>
        <w:t>El perfil genérico está integrado al menos por los siguientes elementos:</w:t>
      </w:r>
    </w:p>
    <w:p w14:paraId="0A51E63F" w14:textId="77777777" w:rsidR="00934A20" w:rsidRPr="006124B6" w:rsidRDefault="00934A20" w:rsidP="00934A20">
      <w:pPr>
        <w:spacing w:after="0" w:line="360" w:lineRule="auto"/>
        <w:rPr>
          <w:rFonts w:ascii="Arial" w:eastAsia="Times New Roman" w:hAnsi="Arial" w:cs="Arial"/>
          <w:sz w:val="24"/>
          <w:szCs w:val="24"/>
        </w:rPr>
      </w:pPr>
    </w:p>
    <w:p w14:paraId="0389EBFB" w14:textId="77777777" w:rsidR="00F94D94" w:rsidRPr="006124B6" w:rsidRDefault="00A6536F" w:rsidP="006124B6">
      <w:pPr>
        <w:pStyle w:val="Heading3"/>
        <w:numPr>
          <w:ilvl w:val="0"/>
          <w:numId w:val="9"/>
        </w:numPr>
        <w:spacing w:before="0" w:after="0" w:line="360" w:lineRule="auto"/>
        <w:jc w:val="both"/>
        <w:rPr>
          <w:rFonts w:ascii="Arial" w:hAnsi="Arial" w:cs="Arial"/>
          <w:sz w:val="24"/>
          <w:szCs w:val="24"/>
        </w:rPr>
      </w:pPr>
      <w:r w:rsidRPr="006124B6">
        <w:rPr>
          <w:rFonts w:ascii="Arial" w:hAnsi="Arial" w:cs="Arial"/>
          <w:sz w:val="24"/>
          <w:szCs w:val="24"/>
        </w:rPr>
        <w:t>C</w:t>
      </w:r>
      <w:r w:rsidR="00B61C83" w:rsidRPr="006124B6">
        <w:rPr>
          <w:rFonts w:ascii="Arial" w:hAnsi="Arial" w:cs="Arial"/>
          <w:sz w:val="24"/>
          <w:szCs w:val="24"/>
        </w:rPr>
        <w:t>ompetencias genéricas</w:t>
      </w:r>
    </w:p>
    <w:p w14:paraId="52177F62" w14:textId="76EADD35"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Es importante que el proceso formativo se enfoque</w:t>
      </w:r>
      <w:r w:rsidR="000870FD">
        <w:rPr>
          <w:rFonts w:ascii="Arial" w:eastAsia="Times New Roman" w:hAnsi="Arial" w:cs="Arial"/>
          <w:sz w:val="24"/>
          <w:szCs w:val="24"/>
        </w:rPr>
        <w:t>,</w:t>
      </w:r>
      <w:r w:rsidRPr="006124B6">
        <w:rPr>
          <w:rFonts w:ascii="Arial" w:eastAsia="Times New Roman" w:hAnsi="Arial" w:cs="Arial"/>
          <w:sz w:val="24"/>
          <w:szCs w:val="24"/>
        </w:rPr>
        <w:t xml:space="preserve"> en mayor medida, en competencias genéricas, porque favorecen el aprendizaje y el desempeño del estudiantado a lo largo de su carrera</w:t>
      </w:r>
      <w:r w:rsidR="00253899" w:rsidRPr="006124B6">
        <w:rPr>
          <w:rFonts w:ascii="Arial" w:eastAsia="Times New Roman" w:hAnsi="Arial" w:cs="Arial"/>
          <w:sz w:val="24"/>
          <w:szCs w:val="24"/>
        </w:rPr>
        <w:t>, además</w:t>
      </w:r>
      <w:r w:rsidRPr="006124B6">
        <w:rPr>
          <w:rFonts w:ascii="Arial" w:eastAsia="Times New Roman" w:hAnsi="Arial" w:cs="Arial"/>
          <w:sz w:val="24"/>
          <w:szCs w:val="24"/>
        </w:rPr>
        <w:t xml:space="preserve"> orienten al éxito </w:t>
      </w:r>
      <w:r w:rsidR="000870FD">
        <w:rPr>
          <w:rFonts w:ascii="Arial" w:eastAsia="Times New Roman" w:hAnsi="Arial" w:cs="Arial"/>
          <w:sz w:val="24"/>
          <w:szCs w:val="24"/>
        </w:rPr>
        <w:t>a</w:t>
      </w:r>
      <w:r w:rsidR="000870FD" w:rsidRPr="006124B6">
        <w:rPr>
          <w:rFonts w:ascii="Arial" w:eastAsia="Times New Roman" w:hAnsi="Arial" w:cs="Arial"/>
          <w:sz w:val="24"/>
          <w:szCs w:val="24"/>
        </w:rPr>
        <w:t xml:space="preserve"> </w:t>
      </w:r>
      <w:r w:rsidRPr="006124B6">
        <w:rPr>
          <w:rFonts w:ascii="Arial" w:eastAsia="Times New Roman" w:hAnsi="Arial" w:cs="Arial"/>
          <w:sz w:val="24"/>
          <w:szCs w:val="24"/>
        </w:rPr>
        <w:t xml:space="preserve">las personas egresados en su desempeño profesional y especialmente social, ya que una condición indispensable de las competencias genéricas es que son para la vida (González y González, 2008). </w:t>
      </w:r>
      <w:r w:rsidR="00A6536F" w:rsidRPr="006124B6">
        <w:rPr>
          <w:rFonts w:ascii="Arial" w:eastAsia="Times New Roman" w:hAnsi="Arial" w:cs="Arial"/>
          <w:sz w:val="24"/>
          <w:szCs w:val="24"/>
        </w:rPr>
        <w:t>Además, su principal objetivo es “contribuir a formar individuos que sean capaces de aprender por sí mismos, que sepan investigar, cuestionar críticamente, innovar, abiertos a los cambios y con autonomía intelectual</w:t>
      </w:r>
      <w:r w:rsidR="000870FD">
        <w:rPr>
          <w:rFonts w:ascii="Arial" w:eastAsia="Times New Roman" w:hAnsi="Arial" w:cs="Arial"/>
          <w:sz w:val="24"/>
          <w:szCs w:val="24"/>
        </w:rPr>
        <w:t>”</w:t>
      </w:r>
      <w:r w:rsidR="00A6536F" w:rsidRPr="006124B6">
        <w:rPr>
          <w:rFonts w:ascii="Arial" w:eastAsia="Times New Roman" w:hAnsi="Arial" w:cs="Arial"/>
          <w:sz w:val="24"/>
          <w:szCs w:val="24"/>
        </w:rPr>
        <w:t xml:space="preserve"> (</w:t>
      </w:r>
      <w:proofErr w:type="spellStart"/>
      <w:r w:rsidR="00A6536F" w:rsidRPr="006124B6">
        <w:rPr>
          <w:rFonts w:ascii="Arial" w:eastAsia="Times New Roman" w:hAnsi="Arial" w:cs="Arial"/>
          <w:sz w:val="24"/>
          <w:szCs w:val="24"/>
        </w:rPr>
        <w:t>Pirela</w:t>
      </w:r>
      <w:proofErr w:type="spellEnd"/>
      <w:r w:rsidR="00A6536F" w:rsidRPr="006124B6">
        <w:rPr>
          <w:rFonts w:ascii="Arial" w:eastAsia="Times New Roman" w:hAnsi="Arial" w:cs="Arial"/>
          <w:sz w:val="24"/>
          <w:szCs w:val="24"/>
        </w:rPr>
        <w:t xml:space="preserve"> y Prieto, 2006</w:t>
      </w:r>
      <w:r w:rsidR="00315226" w:rsidRPr="006124B6">
        <w:rPr>
          <w:rFonts w:ascii="Arial" w:eastAsia="Times New Roman" w:hAnsi="Arial" w:cs="Arial"/>
          <w:sz w:val="24"/>
          <w:szCs w:val="24"/>
        </w:rPr>
        <w:t>, p.160</w:t>
      </w:r>
      <w:r w:rsidR="00A6536F" w:rsidRPr="006124B6">
        <w:rPr>
          <w:rFonts w:ascii="Arial" w:eastAsia="Times New Roman" w:hAnsi="Arial" w:cs="Arial"/>
          <w:sz w:val="24"/>
          <w:szCs w:val="24"/>
        </w:rPr>
        <w:t xml:space="preserve">). </w:t>
      </w:r>
    </w:p>
    <w:p w14:paraId="4E207CDE" w14:textId="77777777" w:rsidR="006124B6" w:rsidRPr="006124B6" w:rsidRDefault="006124B6" w:rsidP="006124B6">
      <w:pPr>
        <w:spacing w:after="0" w:line="360" w:lineRule="auto"/>
        <w:jc w:val="both"/>
        <w:rPr>
          <w:rFonts w:ascii="Arial" w:eastAsia="Times New Roman" w:hAnsi="Arial" w:cs="Arial"/>
          <w:sz w:val="24"/>
          <w:szCs w:val="24"/>
        </w:rPr>
      </w:pPr>
    </w:p>
    <w:p w14:paraId="6A7EBF52" w14:textId="0486D043" w:rsidR="003478F1" w:rsidRPr="006124B6" w:rsidRDefault="00315226"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Una característica esencial de las competencias genéricas es que se relacionan con cualidades personales y de relaciones humanas (</w:t>
      </w:r>
      <w:proofErr w:type="spellStart"/>
      <w:r w:rsidRPr="006124B6">
        <w:rPr>
          <w:rFonts w:ascii="Arial" w:eastAsia="Times New Roman" w:hAnsi="Arial" w:cs="Arial"/>
          <w:sz w:val="24"/>
          <w:szCs w:val="24"/>
        </w:rPr>
        <w:t>Pirela</w:t>
      </w:r>
      <w:proofErr w:type="spellEnd"/>
      <w:r w:rsidRPr="006124B6">
        <w:rPr>
          <w:rFonts w:ascii="Arial" w:eastAsia="Times New Roman" w:hAnsi="Arial" w:cs="Arial"/>
          <w:sz w:val="24"/>
          <w:szCs w:val="24"/>
        </w:rPr>
        <w:t xml:space="preserve"> y Prieto, 2006, p.160)</w:t>
      </w:r>
      <w:r w:rsidR="000870FD">
        <w:rPr>
          <w:rFonts w:ascii="Arial" w:eastAsia="Times New Roman" w:hAnsi="Arial" w:cs="Arial"/>
          <w:sz w:val="24"/>
          <w:szCs w:val="24"/>
        </w:rPr>
        <w:t>,</w:t>
      </w:r>
      <w:r w:rsidRPr="006124B6">
        <w:rPr>
          <w:rFonts w:ascii="Arial" w:eastAsia="Times New Roman" w:hAnsi="Arial" w:cs="Arial"/>
          <w:sz w:val="24"/>
          <w:szCs w:val="24"/>
        </w:rPr>
        <w:t xml:space="preserve"> por </w:t>
      </w:r>
      <w:r w:rsidR="000870FD">
        <w:rPr>
          <w:rFonts w:ascii="Arial" w:eastAsia="Times New Roman" w:hAnsi="Arial" w:cs="Arial"/>
          <w:sz w:val="24"/>
          <w:szCs w:val="24"/>
        </w:rPr>
        <w:t>tanto</w:t>
      </w:r>
      <w:r w:rsidRPr="006124B6">
        <w:rPr>
          <w:rFonts w:ascii="Arial" w:eastAsia="Times New Roman" w:hAnsi="Arial" w:cs="Arial"/>
          <w:sz w:val="24"/>
          <w:szCs w:val="24"/>
        </w:rPr>
        <w:t xml:space="preserve">, son </w:t>
      </w:r>
      <w:r w:rsidR="00B61C83" w:rsidRPr="006124B6">
        <w:rPr>
          <w:rFonts w:ascii="Arial" w:eastAsia="Times New Roman" w:hAnsi="Arial" w:cs="Arial"/>
          <w:sz w:val="24"/>
          <w:szCs w:val="24"/>
        </w:rPr>
        <w:t>reconocidas como relevante</w:t>
      </w:r>
      <w:r w:rsidRPr="006124B6">
        <w:rPr>
          <w:rFonts w:ascii="Arial" w:eastAsia="Times New Roman" w:hAnsi="Arial" w:cs="Arial"/>
          <w:sz w:val="24"/>
          <w:szCs w:val="24"/>
        </w:rPr>
        <w:t>s</w:t>
      </w:r>
      <w:r w:rsidR="00B61C83" w:rsidRPr="006124B6">
        <w:rPr>
          <w:rFonts w:ascii="Arial" w:eastAsia="Times New Roman" w:hAnsi="Arial" w:cs="Arial"/>
          <w:sz w:val="24"/>
          <w:szCs w:val="24"/>
        </w:rPr>
        <w:t xml:space="preserve"> para la formación de los</w:t>
      </w:r>
      <w:r w:rsidRPr="006124B6">
        <w:rPr>
          <w:rFonts w:ascii="Arial" w:eastAsia="Times New Roman" w:hAnsi="Arial" w:cs="Arial"/>
          <w:sz w:val="24"/>
          <w:szCs w:val="24"/>
        </w:rPr>
        <w:t xml:space="preserve"> futuros profesionales. Por ejemplo, </w:t>
      </w:r>
      <w:r w:rsidR="00B61C83" w:rsidRPr="006124B6">
        <w:rPr>
          <w:rFonts w:ascii="Arial" w:eastAsia="Times New Roman" w:hAnsi="Arial" w:cs="Arial"/>
          <w:sz w:val="24"/>
          <w:szCs w:val="24"/>
        </w:rPr>
        <w:t xml:space="preserve">el Proyecto </w:t>
      </w:r>
      <w:proofErr w:type="spellStart"/>
      <w:r w:rsidR="00B61C83" w:rsidRPr="006124B6">
        <w:rPr>
          <w:rFonts w:ascii="Arial" w:eastAsia="Times New Roman" w:hAnsi="Arial" w:cs="Arial"/>
          <w:sz w:val="24"/>
          <w:szCs w:val="24"/>
        </w:rPr>
        <w:t>Tuning</w:t>
      </w:r>
      <w:proofErr w:type="spellEnd"/>
      <w:r w:rsidR="00B61C83" w:rsidRPr="006124B6">
        <w:rPr>
          <w:rFonts w:ascii="Arial" w:eastAsia="Times New Roman" w:hAnsi="Arial" w:cs="Arial"/>
          <w:sz w:val="24"/>
          <w:szCs w:val="24"/>
        </w:rPr>
        <w:t xml:space="preserve"> Latinoamérica, establece ocho competencias acordadas por 62 universidades participantes en el estudio, entre las que </w:t>
      </w:r>
      <w:r w:rsidR="000870FD">
        <w:rPr>
          <w:rFonts w:ascii="Arial" w:eastAsia="Times New Roman" w:hAnsi="Arial" w:cs="Arial"/>
          <w:sz w:val="24"/>
          <w:szCs w:val="24"/>
        </w:rPr>
        <w:t>se encuentra</w:t>
      </w:r>
      <w:r w:rsidR="000870FD" w:rsidRPr="006124B6">
        <w:rPr>
          <w:rFonts w:ascii="Arial" w:eastAsia="Times New Roman" w:hAnsi="Arial" w:cs="Arial"/>
          <w:sz w:val="24"/>
          <w:szCs w:val="24"/>
        </w:rPr>
        <w:t xml:space="preserve"> </w:t>
      </w:r>
      <w:r w:rsidR="00B61C83" w:rsidRPr="006124B6">
        <w:rPr>
          <w:rFonts w:ascii="Arial" w:eastAsia="Times New Roman" w:hAnsi="Arial" w:cs="Arial"/>
          <w:sz w:val="24"/>
          <w:szCs w:val="24"/>
        </w:rPr>
        <w:t xml:space="preserve">Costa Rica (Victorino y Medina, 2008). </w:t>
      </w:r>
      <w:r w:rsidR="000870FD">
        <w:rPr>
          <w:rFonts w:ascii="Arial" w:eastAsia="Times New Roman" w:hAnsi="Arial" w:cs="Arial"/>
          <w:sz w:val="24"/>
          <w:szCs w:val="24"/>
        </w:rPr>
        <w:t>L</w:t>
      </w:r>
      <w:r w:rsidR="000870FD" w:rsidRPr="006124B6">
        <w:rPr>
          <w:rFonts w:ascii="Arial" w:eastAsia="Times New Roman" w:hAnsi="Arial" w:cs="Arial"/>
          <w:sz w:val="24"/>
          <w:szCs w:val="24"/>
        </w:rPr>
        <w:t xml:space="preserve">as </w:t>
      </w:r>
      <w:r w:rsidR="00B61C83" w:rsidRPr="006124B6">
        <w:rPr>
          <w:rFonts w:ascii="Arial" w:eastAsia="Times New Roman" w:hAnsi="Arial" w:cs="Arial"/>
          <w:sz w:val="24"/>
          <w:szCs w:val="24"/>
        </w:rPr>
        <w:t xml:space="preserve">competencias son las siguientes: </w:t>
      </w:r>
    </w:p>
    <w:p w14:paraId="1B7E9C23" w14:textId="154E1A7A" w:rsidR="003478F1" w:rsidRPr="006124B6" w:rsidRDefault="00B61C83" w:rsidP="006124B6">
      <w:pPr>
        <w:numPr>
          <w:ilvl w:val="0"/>
          <w:numId w:val="1"/>
        </w:numPr>
        <w:spacing w:after="0" w:line="360" w:lineRule="auto"/>
        <w:contextualSpacing/>
        <w:jc w:val="both"/>
        <w:rPr>
          <w:rFonts w:ascii="Arial" w:hAnsi="Arial" w:cs="Arial"/>
          <w:sz w:val="24"/>
          <w:szCs w:val="24"/>
        </w:rPr>
      </w:pPr>
      <w:r w:rsidRPr="006124B6">
        <w:rPr>
          <w:rFonts w:ascii="Arial" w:eastAsia="Times New Roman" w:hAnsi="Arial" w:cs="Arial"/>
          <w:sz w:val="24"/>
          <w:szCs w:val="24"/>
        </w:rPr>
        <w:t>Uso de las tecnologías de la información y de la comunicación</w:t>
      </w:r>
    </w:p>
    <w:p w14:paraId="63389B0B" w14:textId="705A663A" w:rsidR="003478F1" w:rsidRPr="006124B6" w:rsidRDefault="00B61C83" w:rsidP="006124B6">
      <w:pPr>
        <w:numPr>
          <w:ilvl w:val="0"/>
          <w:numId w:val="1"/>
        </w:numPr>
        <w:spacing w:after="0" w:line="360" w:lineRule="auto"/>
        <w:contextualSpacing/>
        <w:jc w:val="both"/>
        <w:rPr>
          <w:rFonts w:ascii="Arial" w:hAnsi="Arial" w:cs="Arial"/>
          <w:sz w:val="24"/>
          <w:szCs w:val="24"/>
        </w:rPr>
      </w:pPr>
      <w:r w:rsidRPr="006124B6">
        <w:rPr>
          <w:rFonts w:ascii="Arial" w:eastAsia="Times New Roman" w:hAnsi="Arial" w:cs="Arial"/>
          <w:sz w:val="24"/>
          <w:szCs w:val="24"/>
        </w:rPr>
        <w:t>Abstracción, análisis y síntesis</w:t>
      </w:r>
    </w:p>
    <w:p w14:paraId="0DA0D4E8" w14:textId="5710A9D8" w:rsidR="003478F1" w:rsidRPr="006124B6" w:rsidRDefault="00B61C83" w:rsidP="006124B6">
      <w:pPr>
        <w:numPr>
          <w:ilvl w:val="0"/>
          <w:numId w:val="1"/>
        </w:numPr>
        <w:spacing w:after="0" w:line="360" w:lineRule="auto"/>
        <w:contextualSpacing/>
        <w:jc w:val="both"/>
        <w:rPr>
          <w:rFonts w:ascii="Arial" w:hAnsi="Arial" w:cs="Arial"/>
          <w:sz w:val="24"/>
          <w:szCs w:val="24"/>
        </w:rPr>
      </w:pPr>
      <w:r w:rsidRPr="006124B6">
        <w:rPr>
          <w:rFonts w:ascii="Arial" w:eastAsia="Times New Roman" w:hAnsi="Arial" w:cs="Arial"/>
          <w:sz w:val="24"/>
          <w:szCs w:val="24"/>
        </w:rPr>
        <w:t>Organización y planificación el tiempo</w:t>
      </w:r>
    </w:p>
    <w:p w14:paraId="6E148EF0" w14:textId="3550972A" w:rsidR="003478F1" w:rsidRPr="006124B6" w:rsidRDefault="00B61C83" w:rsidP="006124B6">
      <w:pPr>
        <w:numPr>
          <w:ilvl w:val="0"/>
          <w:numId w:val="1"/>
        </w:numPr>
        <w:spacing w:after="0" w:line="360" w:lineRule="auto"/>
        <w:contextualSpacing/>
        <w:jc w:val="both"/>
        <w:rPr>
          <w:rFonts w:ascii="Arial" w:hAnsi="Arial" w:cs="Arial"/>
          <w:sz w:val="24"/>
          <w:szCs w:val="24"/>
        </w:rPr>
      </w:pPr>
      <w:r w:rsidRPr="006124B6">
        <w:rPr>
          <w:rFonts w:ascii="Arial" w:eastAsia="Times New Roman" w:hAnsi="Arial" w:cs="Arial"/>
          <w:sz w:val="24"/>
          <w:szCs w:val="24"/>
        </w:rPr>
        <w:lastRenderedPageBreak/>
        <w:t>Comunicación en un segundo idioma</w:t>
      </w:r>
    </w:p>
    <w:p w14:paraId="25BC720B" w14:textId="6FC3FBF9" w:rsidR="003478F1" w:rsidRPr="006124B6" w:rsidRDefault="00B61C83" w:rsidP="006124B6">
      <w:pPr>
        <w:numPr>
          <w:ilvl w:val="0"/>
          <w:numId w:val="1"/>
        </w:numPr>
        <w:spacing w:after="0" w:line="360" w:lineRule="auto"/>
        <w:contextualSpacing/>
        <w:jc w:val="both"/>
        <w:rPr>
          <w:rFonts w:ascii="Arial" w:hAnsi="Arial" w:cs="Arial"/>
          <w:sz w:val="24"/>
          <w:szCs w:val="24"/>
        </w:rPr>
      </w:pPr>
      <w:r w:rsidRPr="006124B6">
        <w:rPr>
          <w:rFonts w:ascii="Arial" w:eastAsia="Times New Roman" w:hAnsi="Arial" w:cs="Arial"/>
          <w:sz w:val="24"/>
          <w:szCs w:val="24"/>
        </w:rPr>
        <w:t>Identificación, planteamiento y resolución de problemas</w:t>
      </w:r>
    </w:p>
    <w:p w14:paraId="496FD65A" w14:textId="4CA677DE" w:rsidR="003478F1" w:rsidRPr="006124B6" w:rsidRDefault="00B61C83" w:rsidP="006124B6">
      <w:pPr>
        <w:numPr>
          <w:ilvl w:val="0"/>
          <w:numId w:val="1"/>
        </w:numPr>
        <w:spacing w:after="0" w:line="360" w:lineRule="auto"/>
        <w:contextualSpacing/>
        <w:jc w:val="both"/>
        <w:rPr>
          <w:rFonts w:ascii="Arial" w:hAnsi="Arial" w:cs="Arial"/>
          <w:sz w:val="24"/>
          <w:szCs w:val="24"/>
        </w:rPr>
      </w:pPr>
      <w:r w:rsidRPr="006124B6">
        <w:rPr>
          <w:rFonts w:ascii="Arial" w:eastAsia="Times New Roman" w:hAnsi="Arial" w:cs="Arial"/>
          <w:sz w:val="24"/>
          <w:szCs w:val="24"/>
        </w:rPr>
        <w:t>Comunicación oral y escrita</w:t>
      </w:r>
    </w:p>
    <w:p w14:paraId="627F2A09" w14:textId="29515598" w:rsidR="003478F1" w:rsidRPr="006124B6" w:rsidRDefault="00B61C83" w:rsidP="006124B6">
      <w:pPr>
        <w:numPr>
          <w:ilvl w:val="0"/>
          <w:numId w:val="1"/>
        </w:numPr>
        <w:spacing w:after="0" w:line="360" w:lineRule="auto"/>
        <w:contextualSpacing/>
        <w:jc w:val="both"/>
        <w:rPr>
          <w:rFonts w:ascii="Arial" w:hAnsi="Arial" w:cs="Arial"/>
          <w:sz w:val="24"/>
          <w:szCs w:val="24"/>
        </w:rPr>
      </w:pPr>
      <w:r w:rsidRPr="006124B6">
        <w:rPr>
          <w:rFonts w:ascii="Arial" w:eastAsia="Times New Roman" w:hAnsi="Arial" w:cs="Arial"/>
          <w:sz w:val="24"/>
          <w:szCs w:val="24"/>
        </w:rPr>
        <w:t xml:space="preserve">Búsqueda, procesamiento y análisis de información procedente de fuentes diversas </w:t>
      </w:r>
    </w:p>
    <w:p w14:paraId="437C9853" w14:textId="304D68CF" w:rsidR="003478F1" w:rsidRPr="006124B6" w:rsidRDefault="00B61C83" w:rsidP="006124B6">
      <w:pPr>
        <w:numPr>
          <w:ilvl w:val="0"/>
          <w:numId w:val="1"/>
        </w:numPr>
        <w:spacing w:after="0" w:line="360" w:lineRule="auto"/>
        <w:contextualSpacing/>
        <w:jc w:val="both"/>
        <w:rPr>
          <w:rFonts w:ascii="Arial" w:hAnsi="Arial" w:cs="Arial"/>
          <w:sz w:val="24"/>
          <w:szCs w:val="24"/>
        </w:rPr>
      </w:pPr>
      <w:r w:rsidRPr="006124B6">
        <w:rPr>
          <w:rFonts w:ascii="Arial" w:eastAsia="Times New Roman" w:hAnsi="Arial" w:cs="Arial"/>
          <w:sz w:val="24"/>
          <w:szCs w:val="24"/>
        </w:rPr>
        <w:t>Toma de decisiones</w:t>
      </w:r>
    </w:p>
    <w:p w14:paraId="69188A00" w14:textId="77777777" w:rsidR="00D249E9" w:rsidRPr="006124B6" w:rsidRDefault="00D249E9" w:rsidP="006124B6">
      <w:pPr>
        <w:spacing w:after="0" w:line="360" w:lineRule="auto"/>
        <w:ind w:left="360"/>
        <w:contextualSpacing/>
        <w:jc w:val="both"/>
        <w:rPr>
          <w:rFonts w:ascii="Arial" w:hAnsi="Arial" w:cs="Arial"/>
          <w:sz w:val="24"/>
          <w:szCs w:val="24"/>
        </w:rPr>
      </w:pPr>
    </w:p>
    <w:p w14:paraId="1D61084F" w14:textId="2B054F8A" w:rsidR="00934A20"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Basta con dar un vistazo a las competencias enunciadas en el párrafo anterior, para comprender que</w:t>
      </w:r>
      <w:r w:rsidR="00315226" w:rsidRPr="006124B6">
        <w:rPr>
          <w:rFonts w:ascii="Arial" w:eastAsia="Times New Roman" w:hAnsi="Arial" w:cs="Arial"/>
          <w:sz w:val="24"/>
          <w:szCs w:val="24"/>
        </w:rPr>
        <w:t xml:space="preserve"> </w:t>
      </w:r>
      <w:r w:rsidRPr="006124B6">
        <w:rPr>
          <w:rFonts w:ascii="Arial" w:eastAsia="Times New Roman" w:hAnsi="Arial" w:cs="Arial"/>
          <w:sz w:val="24"/>
          <w:szCs w:val="24"/>
        </w:rPr>
        <w:t xml:space="preserve">no se circunscriben exclusivamente al ámbito académico o se requieren para un desempeño exitoso en el contexto laboral, </w:t>
      </w:r>
      <w:r w:rsidR="000870FD">
        <w:rPr>
          <w:rFonts w:ascii="Arial" w:eastAsia="Times New Roman" w:hAnsi="Arial" w:cs="Arial"/>
          <w:sz w:val="24"/>
          <w:szCs w:val="24"/>
        </w:rPr>
        <w:t>sino que</w:t>
      </w:r>
      <w:r w:rsidR="000870FD" w:rsidRPr="006124B6">
        <w:rPr>
          <w:rFonts w:ascii="Arial" w:eastAsia="Times New Roman" w:hAnsi="Arial" w:cs="Arial"/>
          <w:sz w:val="24"/>
          <w:szCs w:val="24"/>
        </w:rPr>
        <w:t xml:space="preserve"> </w:t>
      </w:r>
      <w:r w:rsidR="00766432" w:rsidRPr="006124B6">
        <w:rPr>
          <w:rFonts w:ascii="Arial" w:eastAsia="Times New Roman" w:hAnsi="Arial" w:cs="Arial"/>
          <w:sz w:val="24"/>
          <w:szCs w:val="24"/>
        </w:rPr>
        <w:t>trascienden al contexto social</w:t>
      </w:r>
      <w:r w:rsidR="000870FD">
        <w:rPr>
          <w:rFonts w:ascii="Arial" w:eastAsia="Times New Roman" w:hAnsi="Arial" w:cs="Arial"/>
          <w:sz w:val="24"/>
          <w:szCs w:val="24"/>
        </w:rPr>
        <w:t>,</w:t>
      </w:r>
      <w:r w:rsidRPr="006124B6">
        <w:rPr>
          <w:rFonts w:ascii="Arial" w:eastAsia="Times New Roman" w:hAnsi="Arial" w:cs="Arial"/>
          <w:sz w:val="24"/>
          <w:szCs w:val="24"/>
        </w:rPr>
        <w:t xml:space="preserve"> </w:t>
      </w:r>
      <w:r w:rsidR="00766432" w:rsidRPr="006124B6">
        <w:rPr>
          <w:rFonts w:ascii="Arial" w:eastAsia="Times New Roman" w:hAnsi="Arial" w:cs="Arial"/>
          <w:sz w:val="24"/>
          <w:szCs w:val="24"/>
        </w:rPr>
        <w:t>pues</w:t>
      </w:r>
      <w:r w:rsidRPr="006124B6">
        <w:rPr>
          <w:rFonts w:ascii="Arial" w:eastAsia="Times New Roman" w:hAnsi="Arial" w:cs="Arial"/>
          <w:sz w:val="24"/>
          <w:szCs w:val="24"/>
        </w:rPr>
        <w:t xml:space="preserve"> además se hace uso de ellas en el entorno en el que se desenvuelve cada individuo</w:t>
      </w:r>
      <w:r w:rsidR="000870FD">
        <w:rPr>
          <w:rFonts w:ascii="Arial" w:eastAsia="Times New Roman" w:hAnsi="Arial" w:cs="Arial"/>
          <w:sz w:val="24"/>
          <w:szCs w:val="24"/>
        </w:rPr>
        <w:t xml:space="preserve"> al</w:t>
      </w:r>
      <w:r w:rsidRPr="006124B6">
        <w:rPr>
          <w:rFonts w:ascii="Arial" w:eastAsia="Times New Roman" w:hAnsi="Arial" w:cs="Arial"/>
          <w:sz w:val="24"/>
          <w:szCs w:val="24"/>
        </w:rPr>
        <w:t xml:space="preserve"> realizar sus actividades cotidianas (González y González, 2008)</w:t>
      </w:r>
      <w:r w:rsidR="00934A20">
        <w:rPr>
          <w:rFonts w:ascii="Arial" w:eastAsia="Times New Roman" w:hAnsi="Arial" w:cs="Arial"/>
          <w:sz w:val="24"/>
          <w:szCs w:val="24"/>
        </w:rPr>
        <w:t xml:space="preserve"> </w:t>
      </w:r>
      <w:r w:rsidR="0072433A" w:rsidRPr="006124B6">
        <w:rPr>
          <w:rFonts w:ascii="Arial" w:eastAsia="Times New Roman" w:hAnsi="Arial" w:cs="Arial"/>
          <w:sz w:val="24"/>
          <w:szCs w:val="24"/>
        </w:rPr>
        <w:t xml:space="preserve">para </w:t>
      </w:r>
      <w:r w:rsidR="00651DA3" w:rsidRPr="006124B6">
        <w:rPr>
          <w:rFonts w:ascii="Arial" w:eastAsia="Times New Roman" w:hAnsi="Arial" w:cs="Arial"/>
          <w:sz w:val="24"/>
          <w:szCs w:val="24"/>
        </w:rPr>
        <w:t>dar respuesta a los problemas a lo largo de la vida</w:t>
      </w:r>
      <w:r w:rsidRPr="006124B6">
        <w:rPr>
          <w:rFonts w:ascii="Arial" w:eastAsia="Times New Roman" w:hAnsi="Arial" w:cs="Arial"/>
          <w:sz w:val="24"/>
          <w:szCs w:val="24"/>
        </w:rPr>
        <w:t>.</w:t>
      </w:r>
      <w:r w:rsidR="000F259B" w:rsidRPr="006124B6">
        <w:rPr>
          <w:rFonts w:ascii="Arial" w:eastAsia="Times New Roman" w:hAnsi="Arial" w:cs="Arial"/>
          <w:sz w:val="24"/>
          <w:szCs w:val="24"/>
        </w:rPr>
        <w:t xml:space="preserve"> </w:t>
      </w:r>
      <w:r w:rsidR="00F94D94" w:rsidRPr="006124B6">
        <w:rPr>
          <w:rFonts w:ascii="Arial" w:eastAsia="Times New Roman" w:hAnsi="Arial" w:cs="Arial"/>
          <w:sz w:val="24"/>
          <w:szCs w:val="24"/>
        </w:rPr>
        <w:t>Por lo tanto, “las competencias genéricas, en un perfil de egreso de una carrera o especialidad, corresponden a aquellas competencias, de carácter transversal o fundamental, que están presentes en la mayor parte de las tareas de los profesionales” (Gutiérrez y Gutiérrez, 2016, p.42) y por ende en el trabajo académico que realice el estud</w:t>
      </w:r>
      <w:r w:rsidR="00611A5D">
        <w:rPr>
          <w:rFonts w:ascii="Arial" w:eastAsia="Times New Roman" w:hAnsi="Arial" w:cs="Arial"/>
          <w:sz w:val="24"/>
          <w:szCs w:val="24"/>
        </w:rPr>
        <w:t>iantado en su proceso formativo.</w:t>
      </w:r>
    </w:p>
    <w:p w14:paraId="05C92672" w14:textId="77777777" w:rsidR="00611A5D" w:rsidRDefault="00611A5D" w:rsidP="006124B6">
      <w:pPr>
        <w:spacing w:after="0" w:line="360" w:lineRule="auto"/>
        <w:jc w:val="both"/>
        <w:rPr>
          <w:rFonts w:ascii="Arial" w:eastAsia="Times New Roman" w:hAnsi="Arial" w:cs="Arial"/>
          <w:sz w:val="24"/>
          <w:szCs w:val="24"/>
        </w:rPr>
      </w:pPr>
    </w:p>
    <w:p w14:paraId="03F61B69" w14:textId="4EF299DF" w:rsidR="000870FD" w:rsidRPr="00934A20"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Ahora bien, para determinar las competencias que integran el perfil genérico del egresado, </w:t>
      </w:r>
      <w:r w:rsidR="007F7242" w:rsidRPr="006124B6">
        <w:rPr>
          <w:rFonts w:ascii="Arial" w:eastAsia="Times New Roman" w:hAnsi="Arial" w:cs="Arial"/>
          <w:sz w:val="24"/>
          <w:szCs w:val="24"/>
        </w:rPr>
        <w:t xml:space="preserve">en concordancia con la metodología DACUM, </w:t>
      </w:r>
      <w:r w:rsidRPr="006124B6">
        <w:rPr>
          <w:rFonts w:ascii="Arial" w:eastAsia="Times New Roman" w:hAnsi="Arial" w:cs="Arial"/>
          <w:sz w:val="24"/>
          <w:szCs w:val="24"/>
        </w:rPr>
        <w:t>se debe</w:t>
      </w:r>
      <w:r w:rsidR="000870FD">
        <w:rPr>
          <w:rFonts w:ascii="Arial" w:eastAsia="Times New Roman" w:hAnsi="Arial" w:cs="Arial"/>
          <w:sz w:val="24"/>
          <w:szCs w:val="24"/>
        </w:rPr>
        <w:t>n</w:t>
      </w:r>
      <w:r w:rsidRPr="006124B6">
        <w:rPr>
          <w:rFonts w:ascii="Arial" w:eastAsia="Times New Roman" w:hAnsi="Arial" w:cs="Arial"/>
          <w:sz w:val="24"/>
          <w:szCs w:val="24"/>
        </w:rPr>
        <w:t xml:space="preserve"> tomar como unidades de análisis los datos aportados por los informantes clave </w:t>
      </w:r>
      <w:r w:rsidR="00421F7B" w:rsidRPr="006124B6">
        <w:rPr>
          <w:rFonts w:ascii="Arial" w:eastAsia="Times New Roman" w:hAnsi="Arial" w:cs="Arial"/>
          <w:sz w:val="24"/>
          <w:szCs w:val="24"/>
        </w:rPr>
        <w:t xml:space="preserve">en la fase de análisis previo. </w:t>
      </w:r>
      <w:r w:rsidRPr="006124B6">
        <w:rPr>
          <w:rFonts w:ascii="Arial" w:eastAsia="Times New Roman" w:hAnsi="Arial" w:cs="Arial"/>
          <w:sz w:val="24"/>
          <w:szCs w:val="24"/>
        </w:rPr>
        <w:t>Una vez establecidas las competencias, se procede a redactar la definición de cada una para la estructura gramatical de la definición, se sugiere utilizar un verbo que indique la acción, seguido del objeto sobre el que recae dicha acción y la condición respectiva (</w:t>
      </w:r>
      <w:r w:rsidR="00776F18" w:rsidRPr="006124B6">
        <w:rPr>
          <w:rFonts w:ascii="Arial" w:eastAsia="Times New Roman" w:hAnsi="Arial" w:cs="Arial"/>
          <w:sz w:val="24"/>
          <w:szCs w:val="24"/>
        </w:rPr>
        <w:t>Meza, Aguilar, Quesada y Delgado</w:t>
      </w:r>
      <w:r w:rsidRPr="006124B6">
        <w:rPr>
          <w:rFonts w:ascii="Arial" w:eastAsia="Times New Roman" w:hAnsi="Arial" w:cs="Arial"/>
          <w:sz w:val="24"/>
          <w:szCs w:val="24"/>
        </w:rPr>
        <w:t>, 2017).</w:t>
      </w:r>
    </w:p>
    <w:p w14:paraId="4493AE61" w14:textId="77777777" w:rsidR="00934A20" w:rsidRDefault="00934A20" w:rsidP="006124B6">
      <w:pPr>
        <w:spacing w:after="0" w:line="360" w:lineRule="auto"/>
        <w:jc w:val="both"/>
        <w:rPr>
          <w:rFonts w:ascii="Arial" w:eastAsia="Times New Roman" w:hAnsi="Arial" w:cs="Arial"/>
          <w:b/>
          <w:sz w:val="24"/>
          <w:szCs w:val="24"/>
        </w:rPr>
      </w:pPr>
    </w:p>
    <w:p w14:paraId="3E337E4F" w14:textId="77777777" w:rsidR="000C539F" w:rsidRDefault="000C539F" w:rsidP="006124B6">
      <w:pPr>
        <w:spacing w:after="0" w:line="360" w:lineRule="auto"/>
        <w:jc w:val="both"/>
        <w:rPr>
          <w:rFonts w:ascii="Arial" w:eastAsia="Times New Roman" w:hAnsi="Arial" w:cs="Arial"/>
          <w:b/>
          <w:sz w:val="24"/>
          <w:szCs w:val="24"/>
        </w:rPr>
      </w:pPr>
    </w:p>
    <w:p w14:paraId="4748A472" w14:textId="2E8878EB" w:rsidR="003478F1" w:rsidRPr="006124B6"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b/>
          <w:sz w:val="24"/>
          <w:szCs w:val="24"/>
        </w:rPr>
        <w:lastRenderedPageBreak/>
        <w:t>Figura 1</w:t>
      </w:r>
      <w:r w:rsidRPr="006124B6">
        <w:rPr>
          <w:rFonts w:ascii="Arial" w:eastAsia="Times New Roman" w:hAnsi="Arial" w:cs="Arial"/>
          <w:sz w:val="24"/>
          <w:szCs w:val="24"/>
        </w:rPr>
        <w:t xml:space="preserve">. Ejemplo de definición de una competencia </w:t>
      </w:r>
    </w:p>
    <w:tbl>
      <w:tblPr>
        <w:tblStyle w:val="a"/>
        <w:tblW w:w="88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9"/>
        <w:gridCol w:w="2209"/>
        <w:gridCol w:w="2210"/>
        <w:gridCol w:w="2210"/>
      </w:tblGrid>
      <w:tr w:rsidR="003478F1" w:rsidRPr="006124B6" w14:paraId="3769F004" w14:textId="77777777">
        <w:tc>
          <w:tcPr>
            <w:tcW w:w="2209" w:type="dxa"/>
            <w:shd w:val="clear" w:color="auto" w:fill="auto"/>
            <w:tcMar>
              <w:top w:w="100" w:type="dxa"/>
              <w:left w:w="100" w:type="dxa"/>
              <w:bottom w:w="100" w:type="dxa"/>
              <w:right w:w="100" w:type="dxa"/>
            </w:tcMar>
          </w:tcPr>
          <w:p w14:paraId="48D995FC" w14:textId="77777777" w:rsidR="003478F1" w:rsidRPr="006124B6" w:rsidRDefault="00B61C83" w:rsidP="006124B6">
            <w:pPr>
              <w:widowControl w:val="0"/>
              <w:pBdr>
                <w:top w:val="nil"/>
                <w:left w:val="nil"/>
                <w:bottom w:val="nil"/>
                <w:right w:val="nil"/>
                <w:between w:val="nil"/>
              </w:pBdr>
              <w:spacing w:after="0" w:line="360" w:lineRule="auto"/>
              <w:jc w:val="both"/>
              <w:rPr>
                <w:rFonts w:ascii="Arial" w:eastAsia="Times New Roman" w:hAnsi="Arial" w:cs="Arial"/>
                <w:b/>
                <w:sz w:val="20"/>
                <w:szCs w:val="20"/>
              </w:rPr>
            </w:pPr>
            <w:r w:rsidRPr="006124B6">
              <w:rPr>
                <w:rFonts w:ascii="Arial" w:eastAsia="Times New Roman" w:hAnsi="Arial" w:cs="Arial"/>
                <w:b/>
                <w:sz w:val="20"/>
                <w:szCs w:val="20"/>
              </w:rPr>
              <w:t>Competencia</w:t>
            </w:r>
          </w:p>
        </w:tc>
        <w:tc>
          <w:tcPr>
            <w:tcW w:w="2209" w:type="dxa"/>
            <w:shd w:val="clear" w:color="auto" w:fill="auto"/>
            <w:tcMar>
              <w:top w:w="100" w:type="dxa"/>
              <w:left w:w="100" w:type="dxa"/>
              <w:bottom w:w="100" w:type="dxa"/>
              <w:right w:w="100" w:type="dxa"/>
            </w:tcMar>
          </w:tcPr>
          <w:p w14:paraId="5E5BC5F4" w14:textId="77777777" w:rsidR="003478F1" w:rsidRPr="006124B6" w:rsidRDefault="00B61C83" w:rsidP="006124B6">
            <w:pPr>
              <w:widowControl w:val="0"/>
              <w:pBdr>
                <w:top w:val="nil"/>
                <w:left w:val="nil"/>
                <w:bottom w:val="nil"/>
                <w:right w:val="nil"/>
                <w:between w:val="nil"/>
              </w:pBdr>
              <w:spacing w:after="0" w:line="360" w:lineRule="auto"/>
              <w:jc w:val="both"/>
              <w:rPr>
                <w:rFonts w:ascii="Arial" w:eastAsia="Times New Roman" w:hAnsi="Arial" w:cs="Arial"/>
                <w:b/>
                <w:sz w:val="20"/>
                <w:szCs w:val="20"/>
              </w:rPr>
            </w:pPr>
            <w:r w:rsidRPr="006124B6">
              <w:rPr>
                <w:rFonts w:ascii="Arial" w:eastAsia="Times New Roman" w:hAnsi="Arial" w:cs="Arial"/>
                <w:b/>
                <w:sz w:val="20"/>
                <w:szCs w:val="20"/>
              </w:rPr>
              <w:t xml:space="preserve">Acción </w:t>
            </w:r>
          </w:p>
        </w:tc>
        <w:tc>
          <w:tcPr>
            <w:tcW w:w="2209" w:type="dxa"/>
            <w:shd w:val="clear" w:color="auto" w:fill="auto"/>
            <w:tcMar>
              <w:top w:w="100" w:type="dxa"/>
              <w:left w:w="100" w:type="dxa"/>
              <w:bottom w:w="100" w:type="dxa"/>
              <w:right w:w="100" w:type="dxa"/>
            </w:tcMar>
          </w:tcPr>
          <w:p w14:paraId="01C60094" w14:textId="77777777" w:rsidR="003478F1" w:rsidRPr="006124B6" w:rsidRDefault="00B61C83" w:rsidP="006124B6">
            <w:pPr>
              <w:widowControl w:val="0"/>
              <w:pBdr>
                <w:top w:val="nil"/>
                <w:left w:val="nil"/>
                <w:bottom w:val="nil"/>
                <w:right w:val="nil"/>
                <w:between w:val="nil"/>
              </w:pBdr>
              <w:spacing w:after="0" w:line="360" w:lineRule="auto"/>
              <w:jc w:val="both"/>
              <w:rPr>
                <w:rFonts w:ascii="Arial" w:eastAsia="Times New Roman" w:hAnsi="Arial" w:cs="Arial"/>
                <w:b/>
                <w:sz w:val="20"/>
                <w:szCs w:val="20"/>
              </w:rPr>
            </w:pPr>
            <w:r w:rsidRPr="006124B6">
              <w:rPr>
                <w:rFonts w:ascii="Arial" w:eastAsia="Times New Roman" w:hAnsi="Arial" w:cs="Arial"/>
                <w:b/>
                <w:sz w:val="20"/>
                <w:szCs w:val="20"/>
              </w:rPr>
              <w:t>Objeto</w:t>
            </w:r>
          </w:p>
        </w:tc>
        <w:tc>
          <w:tcPr>
            <w:tcW w:w="2209" w:type="dxa"/>
            <w:shd w:val="clear" w:color="auto" w:fill="auto"/>
            <w:tcMar>
              <w:top w:w="100" w:type="dxa"/>
              <w:left w:w="100" w:type="dxa"/>
              <w:bottom w:w="100" w:type="dxa"/>
              <w:right w:w="100" w:type="dxa"/>
            </w:tcMar>
          </w:tcPr>
          <w:p w14:paraId="2410E690" w14:textId="77777777" w:rsidR="003478F1" w:rsidRPr="006124B6" w:rsidRDefault="00B61C83" w:rsidP="006124B6">
            <w:pPr>
              <w:widowControl w:val="0"/>
              <w:pBdr>
                <w:top w:val="nil"/>
                <w:left w:val="nil"/>
                <w:bottom w:val="nil"/>
                <w:right w:val="nil"/>
                <w:between w:val="nil"/>
              </w:pBdr>
              <w:spacing w:after="0" w:line="360" w:lineRule="auto"/>
              <w:jc w:val="both"/>
              <w:rPr>
                <w:rFonts w:ascii="Arial" w:eastAsia="Times New Roman" w:hAnsi="Arial" w:cs="Arial"/>
                <w:b/>
                <w:sz w:val="20"/>
                <w:szCs w:val="20"/>
              </w:rPr>
            </w:pPr>
            <w:r w:rsidRPr="006124B6">
              <w:rPr>
                <w:rFonts w:ascii="Arial" w:eastAsia="Times New Roman" w:hAnsi="Arial" w:cs="Arial"/>
                <w:b/>
                <w:sz w:val="20"/>
                <w:szCs w:val="20"/>
              </w:rPr>
              <w:t>Condición</w:t>
            </w:r>
          </w:p>
        </w:tc>
      </w:tr>
      <w:tr w:rsidR="003478F1" w:rsidRPr="006124B6" w14:paraId="47E1CC54" w14:textId="77777777">
        <w:tc>
          <w:tcPr>
            <w:tcW w:w="2209" w:type="dxa"/>
            <w:shd w:val="clear" w:color="auto" w:fill="auto"/>
            <w:tcMar>
              <w:top w:w="100" w:type="dxa"/>
              <w:left w:w="100" w:type="dxa"/>
              <w:bottom w:w="100" w:type="dxa"/>
              <w:right w:w="100" w:type="dxa"/>
            </w:tcMar>
          </w:tcPr>
          <w:p w14:paraId="7629A1CA" w14:textId="6C46FDF9" w:rsidR="003478F1" w:rsidRPr="006124B6" w:rsidRDefault="00B61C83" w:rsidP="006124B6">
            <w:pPr>
              <w:widowControl w:val="0"/>
              <w:spacing w:after="0" w:line="360" w:lineRule="auto"/>
              <w:jc w:val="both"/>
              <w:rPr>
                <w:rFonts w:ascii="Arial" w:eastAsia="Times New Roman" w:hAnsi="Arial" w:cs="Arial"/>
                <w:sz w:val="20"/>
                <w:szCs w:val="20"/>
              </w:rPr>
            </w:pPr>
            <w:r w:rsidRPr="006124B6">
              <w:rPr>
                <w:rFonts w:ascii="Arial" w:eastAsia="Times New Roman" w:hAnsi="Arial" w:cs="Arial"/>
                <w:sz w:val="20"/>
                <w:szCs w:val="20"/>
              </w:rPr>
              <w:t>Resolución de problemas</w:t>
            </w:r>
            <w:r w:rsidR="003E1E84">
              <w:rPr>
                <w:rFonts w:ascii="Arial" w:eastAsia="Times New Roman" w:hAnsi="Arial" w:cs="Arial"/>
                <w:sz w:val="20"/>
                <w:szCs w:val="20"/>
              </w:rPr>
              <w:t>.</w:t>
            </w:r>
          </w:p>
        </w:tc>
        <w:tc>
          <w:tcPr>
            <w:tcW w:w="2209" w:type="dxa"/>
            <w:shd w:val="clear" w:color="auto" w:fill="auto"/>
            <w:tcMar>
              <w:top w:w="100" w:type="dxa"/>
              <w:left w:w="100" w:type="dxa"/>
              <w:bottom w:w="100" w:type="dxa"/>
              <w:right w:w="100" w:type="dxa"/>
            </w:tcMar>
          </w:tcPr>
          <w:p w14:paraId="3630C881" w14:textId="77777777" w:rsidR="003478F1" w:rsidRPr="006124B6" w:rsidRDefault="00B61C83" w:rsidP="006124B6">
            <w:pPr>
              <w:widowControl w:val="0"/>
              <w:pBdr>
                <w:top w:val="nil"/>
                <w:left w:val="nil"/>
                <w:bottom w:val="nil"/>
                <w:right w:val="nil"/>
                <w:between w:val="nil"/>
              </w:pBdr>
              <w:spacing w:after="0" w:line="360" w:lineRule="auto"/>
              <w:jc w:val="both"/>
              <w:rPr>
                <w:rFonts w:ascii="Arial" w:eastAsia="Times New Roman" w:hAnsi="Arial" w:cs="Arial"/>
                <w:sz w:val="20"/>
                <w:szCs w:val="20"/>
              </w:rPr>
            </w:pPr>
            <w:r w:rsidRPr="006124B6">
              <w:rPr>
                <w:rFonts w:ascii="Arial" w:eastAsia="Times New Roman" w:hAnsi="Arial" w:cs="Arial"/>
                <w:sz w:val="20"/>
                <w:szCs w:val="20"/>
              </w:rPr>
              <w:t xml:space="preserve">Identificar, plantear y resolver </w:t>
            </w:r>
          </w:p>
        </w:tc>
        <w:tc>
          <w:tcPr>
            <w:tcW w:w="2209" w:type="dxa"/>
            <w:shd w:val="clear" w:color="auto" w:fill="auto"/>
            <w:tcMar>
              <w:top w:w="100" w:type="dxa"/>
              <w:left w:w="100" w:type="dxa"/>
              <w:bottom w:w="100" w:type="dxa"/>
              <w:right w:w="100" w:type="dxa"/>
            </w:tcMar>
          </w:tcPr>
          <w:p w14:paraId="0888DC1A" w14:textId="10EA17DA" w:rsidR="003478F1" w:rsidRPr="006124B6" w:rsidRDefault="003E1E84" w:rsidP="006124B6">
            <w:pPr>
              <w:spacing w:after="0" w:line="360" w:lineRule="auto"/>
              <w:ind w:left="720" w:hanging="360"/>
              <w:jc w:val="both"/>
              <w:rPr>
                <w:rFonts w:ascii="Arial" w:eastAsia="Times New Roman" w:hAnsi="Arial" w:cs="Arial"/>
                <w:sz w:val="20"/>
                <w:szCs w:val="20"/>
              </w:rPr>
            </w:pPr>
            <w:r>
              <w:rPr>
                <w:rFonts w:ascii="Arial" w:eastAsia="Times New Roman" w:hAnsi="Arial" w:cs="Arial"/>
                <w:sz w:val="20"/>
                <w:szCs w:val="20"/>
              </w:rPr>
              <w:t>…</w:t>
            </w:r>
            <w:r w:rsidR="00B61C83" w:rsidRPr="006124B6">
              <w:rPr>
                <w:rFonts w:ascii="Arial" w:eastAsia="Times New Roman" w:hAnsi="Arial" w:cs="Arial"/>
                <w:sz w:val="20"/>
                <w:szCs w:val="20"/>
              </w:rPr>
              <w:t xml:space="preserve">problemas </w:t>
            </w:r>
          </w:p>
        </w:tc>
        <w:tc>
          <w:tcPr>
            <w:tcW w:w="2209" w:type="dxa"/>
            <w:shd w:val="clear" w:color="auto" w:fill="auto"/>
            <w:tcMar>
              <w:top w:w="100" w:type="dxa"/>
              <w:left w:w="100" w:type="dxa"/>
              <w:bottom w:w="100" w:type="dxa"/>
              <w:right w:w="100" w:type="dxa"/>
            </w:tcMar>
          </w:tcPr>
          <w:p w14:paraId="05707FC1" w14:textId="44DC9126" w:rsidR="003478F1" w:rsidRPr="006124B6" w:rsidRDefault="003E1E84" w:rsidP="006124B6">
            <w:pPr>
              <w:spacing w:after="0" w:line="360" w:lineRule="auto"/>
              <w:jc w:val="both"/>
              <w:rPr>
                <w:rFonts w:ascii="Arial" w:eastAsia="Times New Roman" w:hAnsi="Arial" w:cs="Arial"/>
                <w:sz w:val="20"/>
                <w:szCs w:val="20"/>
              </w:rPr>
            </w:pPr>
            <w:r>
              <w:rPr>
                <w:rFonts w:ascii="Arial" w:eastAsia="Times New Roman" w:hAnsi="Arial" w:cs="Arial"/>
                <w:sz w:val="20"/>
                <w:szCs w:val="20"/>
              </w:rPr>
              <w:t>…</w:t>
            </w:r>
            <w:r w:rsidR="00B61C83" w:rsidRPr="006124B6">
              <w:rPr>
                <w:rFonts w:ascii="Arial" w:eastAsia="Times New Roman" w:hAnsi="Arial" w:cs="Arial"/>
                <w:sz w:val="20"/>
                <w:szCs w:val="20"/>
              </w:rPr>
              <w:t>en el nivel productivo, reproductivo y creativo.</w:t>
            </w:r>
          </w:p>
        </w:tc>
      </w:tr>
    </w:tbl>
    <w:p w14:paraId="646FCBA9" w14:textId="770FC419" w:rsidR="004235C3" w:rsidRDefault="00B61C83" w:rsidP="006124B6">
      <w:pPr>
        <w:spacing w:after="0" w:line="360" w:lineRule="auto"/>
        <w:jc w:val="both"/>
        <w:rPr>
          <w:rFonts w:ascii="Arial" w:eastAsia="Times New Roman" w:hAnsi="Arial" w:cs="Arial"/>
          <w:sz w:val="20"/>
          <w:szCs w:val="20"/>
        </w:rPr>
      </w:pPr>
      <w:r w:rsidRPr="00934A20">
        <w:rPr>
          <w:rFonts w:ascii="Arial" w:eastAsia="Times New Roman" w:hAnsi="Arial" w:cs="Arial"/>
          <w:b/>
          <w:sz w:val="20"/>
          <w:szCs w:val="20"/>
        </w:rPr>
        <w:t>Fuente:</w:t>
      </w:r>
      <w:r w:rsidRPr="006124B6">
        <w:rPr>
          <w:rFonts w:ascii="Arial" w:eastAsia="Times New Roman" w:hAnsi="Arial" w:cs="Arial"/>
          <w:sz w:val="20"/>
          <w:szCs w:val="20"/>
        </w:rPr>
        <w:t xml:space="preserve"> UNED, 2013.</w:t>
      </w:r>
    </w:p>
    <w:p w14:paraId="4F6322B2" w14:textId="77777777" w:rsidR="006124B6" w:rsidRDefault="006124B6" w:rsidP="006124B6">
      <w:pPr>
        <w:spacing w:after="0" w:line="360" w:lineRule="auto"/>
        <w:jc w:val="both"/>
        <w:rPr>
          <w:rFonts w:ascii="Arial" w:eastAsia="Times New Roman" w:hAnsi="Arial" w:cs="Arial"/>
          <w:sz w:val="20"/>
          <w:szCs w:val="20"/>
        </w:rPr>
      </w:pPr>
    </w:p>
    <w:p w14:paraId="2936DC89" w14:textId="77777777" w:rsidR="006124B6" w:rsidRPr="006124B6" w:rsidRDefault="006124B6" w:rsidP="006124B6">
      <w:pPr>
        <w:spacing w:after="0" w:line="360" w:lineRule="auto"/>
        <w:jc w:val="both"/>
        <w:rPr>
          <w:rFonts w:ascii="Arial" w:eastAsia="Times New Roman" w:hAnsi="Arial" w:cs="Arial"/>
          <w:sz w:val="20"/>
          <w:szCs w:val="20"/>
        </w:rPr>
      </w:pPr>
    </w:p>
    <w:p w14:paraId="142A9639" w14:textId="11430091" w:rsidR="003478F1" w:rsidRPr="00E1337C" w:rsidRDefault="00421F7B" w:rsidP="006124B6">
      <w:pPr>
        <w:spacing w:after="0" w:line="360" w:lineRule="auto"/>
        <w:jc w:val="both"/>
        <w:rPr>
          <w:rFonts w:ascii="Arial" w:eastAsia="Times New Roman" w:hAnsi="Arial" w:cs="Arial"/>
          <w:b/>
          <w:sz w:val="24"/>
          <w:szCs w:val="24"/>
        </w:rPr>
      </w:pPr>
      <w:r w:rsidRPr="00E1337C">
        <w:rPr>
          <w:rFonts w:ascii="Arial" w:eastAsia="Times New Roman" w:hAnsi="Arial" w:cs="Arial"/>
          <w:b/>
          <w:sz w:val="24"/>
          <w:szCs w:val="24"/>
        </w:rPr>
        <w:t>b. H</w:t>
      </w:r>
      <w:r w:rsidR="00B61C83" w:rsidRPr="00E1337C">
        <w:rPr>
          <w:rFonts w:ascii="Arial" w:eastAsia="Times New Roman" w:hAnsi="Arial" w:cs="Arial"/>
          <w:b/>
          <w:sz w:val="24"/>
          <w:szCs w:val="24"/>
        </w:rPr>
        <w:t>abilidades genéricas</w:t>
      </w:r>
    </w:p>
    <w:p w14:paraId="40D1BAE9" w14:textId="567E09F6" w:rsidR="003478F1" w:rsidRPr="006124B6" w:rsidRDefault="00B61C83" w:rsidP="006124B6">
      <w:pPr>
        <w:spacing w:after="0" w:line="360" w:lineRule="auto"/>
        <w:jc w:val="both"/>
        <w:rPr>
          <w:rFonts w:ascii="Arial" w:eastAsia="Times New Roman" w:hAnsi="Arial" w:cs="Arial"/>
          <w:sz w:val="24"/>
          <w:szCs w:val="24"/>
        </w:rPr>
      </w:pPr>
      <w:r w:rsidRPr="00E1337C">
        <w:rPr>
          <w:rFonts w:ascii="Arial" w:eastAsia="Times New Roman" w:hAnsi="Arial" w:cs="Arial"/>
          <w:sz w:val="24"/>
          <w:szCs w:val="24"/>
        </w:rPr>
        <w:t>Concluida la definición de cada competencia</w:t>
      </w:r>
      <w:r w:rsidR="00DD61F2" w:rsidRPr="00E1337C">
        <w:rPr>
          <w:rFonts w:ascii="Arial" w:eastAsia="Times New Roman" w:hAnsi="Arial" w:cs="Arial"/>
          <w:sz w:val="24"/>
          <w:szCs w:val="24"/>
        </w:rPr>
        <w:t>, se procede a determinar</w:t>
      </w:r>
      <w:r w:rsidRPr="00E1337C">
        <w:rPr>
          <w:rFonts w:ascii="Arial" w:eastAsia="Times New Roman" w:hAnsi="Arial" w:cs="Arial"/>
          <w:sz w:val="24"/>
          <w:szCs w:val="24"/>
        </w:rPr>
        <w:t xml:space="preserve"> las habilidades genéricas</w:t>
      </w:r>
      <w:r w:rsidR="00E557A5" w:rsidRPr="00E1337C">
        <w:rPr>
          <w:rFonts w:ascii="Arial" w:eastAsia="Times New Roman" w:hAnsi="Arial" w:cs="Arial"/>
          <w:sz w:val="24"/>
          <w:szCs w:val="24"/>
        </w:rPr>
        <w:t xml:space="preserve"> asociadas a cada competencia. Las habilidades genéricas son </w:t>
      </w:r>
      <w:r w:rsidRPr="00E1337C">
        <w:rPr>
          <w:rFonts w:ascii="Arial" w:eastAsia="Times New Roman" w:hAnsi="Arial" w:cs="Arial"/>
          <w:sz w:val="24"/>
          <w:szCs w:val="24"/>
        </w:rPr>
        <w:t>desempeños</w:t>
      </w:r>
      <w:r w:rsidR="00E557A5" w:rsidRPr="00E1337C">
        <w:rPr>
          <w:rFonts w:ascii="Arial" w:eastAsia="Times New Roman" w:hAnsi="Arial" w:cs="Arial"/>
          <w:sz w:val="24"/>
          <w:szCs w:val="24"/>
        </w:rPr>
        <w:t xml:space="preserve"> específicos</w:t>
      </w:r>
      <w:r w:rsidRPr="00E1337C">
        <w:rPr>
          <w:rFonts w:ascii="Arial" w:eastAsia="Times New Roman" w:hAnsi="Arial" w:cs="Arial"/>
          <w:sz w:val="24"/>
          <w:szCs w:val="24"/>
        </w:rPr>
        <w:t xml:space="preserve"> que contribuyen al logro de la competencia, </w:t>
      </w:r>
      <w:r w:rsidR="00E557A5" w:rsidRPr="00E1337C">
        <w:rPr>
          <w:rFonts w:ascii="Arial" w:eastAsia="Times New Roman" w:hAnsi="Arial" w:cs="Arial"/>
          <w:sz w:val="24"/>
          <w:szCs w:val="24"/>
        </w:rPr>
        <w:t>estas</w:t>
      </w:r>
      <w:r w:rsidRPr="00E1337C">
        <w:rPr>
          <w:rFonts w:ascii="Arial" w:eastAsia="Times New Roman" w:hAnsi="Arial" w:cs="Arial"/>
          <w:sz w:val="24"/>
          <w:szCs w:val="24"/>
        </w:rPr>
        <w:t xml:space="preserve"> son </w:t>
      </w:r>
      <w:r w:rsidR="00A50690" w:rsidRPr="00E1337C">
        <w:rPr>
          <w:rFonts w:ascii="Arial" w:eastAsia="Times New Roman" w:hAnsi="Arial" w:cs="Arial"/>
          <w:sz w:val="24"/>
          <w:szCs w:val="24"/>
        </w:rPr>
        <w:t>manifestadas</w:t>
      </w:r>
      <w:r w:rsidRPr="00E1337C">
        <w:rPr>
          <w:rFonts w:ascii="Arial" w:eastAsia="Times New Roman" w:hAnsi="Arial" w:cs="Arial"/>
          <w:sz w:val="24"/>
          <w:szCs w:val="24"/>
        </w:rPr>
        <w:t xml:space="preserve"> por los sujetos en diversos contextos y trascienden lo disciplinar </w:t>
      </w:r>
      <w:r w:rsidR="00D11C36" w:rsidRPr="00E1337C">
        <w:rPr>
          <w:rFonts w:ascii="Arial" w:eastAsia="Times New Roman" w:hAnsi="Arial" w:cs="Arial"/>
          <w:sz w:val="24"/>
          <w:szCs w:val="24"/>
        </w:rPr>
        <w:t>(</w:t>
      </w:r>
      <w:proofErr w:type="spellStart"/>
      <w:r w:rsidR="00D11C36" w:rsidRPr="00E1337C">
        <w:rPr>
          <w:rFonts w:ascii="Arial" w:eastAsia="Times New Roman" w:hAnsi="Arial" w:cs="Arial"/>
          <w:sz w:val="24"/>
          <w:szCs w:val="24"/>
        </w:rPr>
        <w:t>Galdeano</w:t>
      </w:r>
      <w:proofErr w:type="spellEnd"/>
      <w:r w:rsidR="00D11C36" w:rsidRPr="00E1337C">
        <w:rPr>
          <w:rFonts w:ascii="Arial" w:eastAsia="Times New Roman" w:hAnsi="Arial" w:cs="Arial"/>
          <w:sz w:val="24"/>
          <w:szCs w:val="24"/>
        </w:rPr>
        <w:t xml:space="preserve"> y </w:t>
      </w:r>
      <w:r w:rsidRPr="00E1337C">
        <w:rPr>
          <w:rFonts w:ascii="Arial" w:eastAsia="Times New Roman" w:hAnsi="Arial" w:cs="Arial"/>
          <w:sz w:val="24"/>
          <w:szCs w:val="24"/>
        </w:rPr>
        <w:t>Valiente</w:t>
      </w:r>
      <w:r w:rsidR="00D11C36" w:rsidRPr="00E1337C">
        <w:rPr>
          <w:rFonts w:ascii="Arial" w:eastAsia="Times New Roman" w:hAnsi="Arial" w:cs="Arial"/>
          <w:sz w:val="24"/>
          <w:szCs w:val="24"/>
        </w:rPr>
        <w:t>,</w:t>
      </w:r>
      <w:r w:rsidRPr="00E1337C">
        <w:rPr>
          <w:rFonts w:ascii="Arial" w:eastAsia="Times New Roman" w:hAnsi="Arial" w:cs="Arial"/>
          <w:sz w:val="24"/>
          <w:szCs w:val="24"/>
        </w:rPr>
        <w:t xml:space="preserve"> 2010); </w:t>
      </w:r>
      <w:r w:rsidR="00E557A5" w:rsidRPr="00E1337C">
        <w:rPr>
          <w:rFonts w:ascii="Arial" w:eastAsia="Times New Roman" w:hAnsi="Arial" w:cs="Arial"/>
          <w:sz w:val="24"/>
          <w:szCs w:val="24"/>
        </w:rPr>
        <w:t>por lo tanto, son el elemento del perfil genérico que orienta</w:t>
      </w:r>
      <w:r w:rsidRPr="00E1337C">
        <w:rPr>
          <w:rFonts w:ascii="Arial" w:eastAsia="Times New Roman" w:hAnsi="Arial" w:cs="Arial"/>
          <w:sz w:val="24"/>
          <w:szCs w:val="24"/>
        </w:rPr>
        <w:t xml:space="preserve"> sobre cómo entrelazar</w:t>
      </w:r>
      <w:r w:rsidR="00766432" w:rsidRPr="00E1337C">
        <w:rPr>
          <w:rFonts w:ascii="Arial" w:eastAsia="Times New Roman" w:hAnsi="Arial" w:cs="Arial"/>
          <w:sz w:val="24"/>
          <w:szCs w:val="24"/>
        </w:rPr>
        <w:t xml:space="preserve">, </w:t>
      </w:r>
      <w:r w:rsidR="00EA7B40" w:rsidRPr="00E1337C">
        <w:rPr>
          <w:rFonts w:ascii="Arial" w:eastAsia="Times New Roman" w:hAnsi="Arial" w:cs="Arial"/>
          <w:sz w:val="24"/>
          <w:szCs w:val="24"/>
        </w:rPr>
        <w:t>en la fase de implementación,</w:t>
      </w:r>
      <w:r w:rsidR="00766432" w:rsidRPr="00E1337C">
        <w:rPr>
          <w:rFonts w:ascii="Arial" w:eastAsia="Times New Roman" w:hAnsi="Arial" w:cs="Arial"/>
          <w:sz w:val="24"/>
          <w:szCs w:val="24"/>
        </w:rPr>
        <w:t xml:space="preserve"> </w:t>
      </w:r>
      <w:r w:rsidRPr="00E1337C">
        <w:rPr>
          <w:rFonts w:ascii="Arial" w:eastAsia="Times New Roman" w:hAnsi="Arial" w:cs="Arial"/>
          <w:sz w:val="24"/>
          <w:szCs w:val="24"/>
        </w:rPr>
        <w:t>las habilidades genéricas</w:t>
      </w:r>
      <w:r w:rsidR="000F259B" w:rsidRPr="00E1337C">
        <w:rPr>
          <w:rFonts w:ascii="Arial" w:eastAsia="Times New Roman" w:hAnsi="Arial" w:cs="Arial"/>
          <w:sz w:val="24"/>
          <w:szCs w:val="24"/>
        </w:rPr>
        <w:t xml:space="preserve"> </w:t>
      </w:r>
      <w:r w:rsidR="00E557A5" w:rsidRPr="00E1337C">
        <w:rPr>
          <w:rFonts w:ascii="Arial" w:eastAsia="Times New Roman" w:hAnsi="Arial" w:cs="Arial"/>
          <w:sz w:val="24"/>
          <w:szCs w:val="24"/>
        </w:rPr>
        <w:t>al</w:t>
      </w:r>
      <w:r w:rsidR="00EA7B40" w:rsidRPr="00E1337C">
        <w:rPr>
          <w:rFonts w:ascii="Arial" w:eastAsia="Times New Roman" w:hAnsi="Arial" w:cs="Arial"/>
          <w:sz w:val="24"/>
          <w:szCs w:val="24"/>
        </w:rPr>
        <w:t xml:space="preserve"> proceso de enseñanza-aprendizaje</w:t>
      </w:r>
      <w:r w:rsidR="00E1337C">
        <w:rPr>
          <w:rFonts w:ascii="Arial" w:eastAsia="Times New Roman" w:hAnsi="Arial" w:cs="Arial"/>
          <w:sz w:val="24"/>
          <w:szCs w:val="24"/>
        </w:rPr>
        <w:t>,</w:t>
      </w:r>
      <w:r w:rsidR="00E1337C" w:rsidRPr="00E1337C">
        <w:rPr>
          <w:rFonts w:ascii="Arial" w:eastAsia="Times New Roman" w:hAnsi="Arial" w:cs="Arial"/>
          <w:sz w:val="24"/>
          <w:szCs w:val="24"/>
        </w:rPr>
        <w:t xml:space="preserve"> </w:t>
      </w:r>
      <w:r w:rsidR="00193290" w:rsidRPr="00E1337C">
        <w:rPr>
          <w:rFonts w:ascii="Arial" w:eastAsia="Times New Roman" w:hAnsi="Arial" w:cs="Arial"/>
          <w:sz w:val="24"/>
          <w:szCs w:val="24"/>
        </w:rPr>
        <w:t>tal como lo plantea Trujillo:</w:t>
      </w:r>
      <w:r w:rsidR="00193290" w:rsidRPr="006124B6">
        <w:rPr>
          <w:rFonts w:ascii="Arial" w:eastAsia="Times New Roman" w:hAnsi="Arial" w:cs="Arial"/>
          <w:sz w:val="24"/>
          <w:szCs w:val="24"/>
        </w:rPr>
        <w:t xml:space="preserve"> </w:t>
      </w:r>
    </w:p>
    <w:p w14:paraId="53EEF2CB" w14:textId="50A654DD" w:rsidR="0069757C" w:rsidRDefault="0069757C" w:rsidP="006124B6">
      <w:pPr>
        <w:spacing w:after="0" w:line="360" w:lineRule="auto"/>
        <w:ind w:left="720"/>
        <w:jc w:val="both"/>
        <w:rPr>
          <w:rFonts w:ascii="Arial" w:eastAsia="Times New Roman" w:hAnsi="Arial" w:cs="Arial"/>
          <w:sz w:val="24"/>
          <w:szCs w:val="24"/>
        </w:rPr>
      </w:pPr>
      <w:r w:rsidRPr="006124B6">
        <w:rPr>
          <w:rFonts w:ascii="Arial" w:eastAsia="Times New Roman" w:hAnsi="Arial" w:cs="Arial"/>
          <w:sz w:val="24"/>
          <w:szCs w:val="24"/>
        </w:rPr>
        <w:t xml:space="preserve">En la actualidad, el mundo laboral demanda individuos competentes para el desempeño de funciones, con un perfil que permita insertarse a la vida laboral y social. </w:t>
      </w:r>
      <w:proofErr w:type="spellStart"/>
      <w:r w:rsidRPr="006124B6">
        <w:rPr>
          <w:rFonts w:ascii="Arial" w:eastAsia="Times New Roman" w:hAnsi="Arial" w:cs="Arial"/>
          <w:sz w:val="24"/>
          <w:szCs w:val="24"/>
        </w:rPr>
        <w:t>Irigoin</w:t>
      </w:r>
      <w:proofErr w:type="spellEnd"/>
      <w:r w:rsidRPr="006124B6">
        <w:rPr>
          <w:rFonts w:ascii="Arial" w:eastAsia="Times New Roman" w:hAnsi="Arial" w:cs="Arial"/>
          <w:sz w:val="24"/>
          <w:szCs w:val="24"/>
        </w:rPr>
        <w:t xml:space="preserve"> (1998) enuncia que una persona competente para deberá desarrollar habilidades </w:t>
      </w:r>
      <w:r w:rsidR="00193290" w:rsidRPr="006124B6">
        <w:rPr>
          <w:rFonts w:ascii="Arial" w:eastAsia="Times New Roman" w:hAnsi="Arial" w:cs="Arial"/>
          <w:sz w:val="24"/>
          <w:szCs w:val="24"/>
        </w:rPr>
        <w:t xml:space="preserve">(…) </w:t>
      </w:r>
      <w:r w:rsidRPr="006124B6">
        <w:rPr>
          <w:rFonts w:ascii="Arial" w:eastAsia="Times New Roman" w:hAnsi="Arial" w:cs="Arial"/>
          <w:sz w:val="24"/>
          <w:szCs w:val="24"/>
        </w:rPr>
        <w:t>para la toma de decisiones, el relacionamiento humano, el liderazgo situacional, la resolución de problemas y de conflictos y la negociación</w:t>
      </w:r>
      <w:r w:rsidR="00E1337C">
        <w:rPr>
          <w:rFonts w:ascii="Arial" w:eastAsia="Times New Roman" w:hAnsi="Arial" w:cs="Arial"/>
          <w:sz w:val="24"/>
          <w:szCs w:val="24"/>
        </w:rPr>
        <w:t>.</w:t>
      </w:r>
      <w:r w:rsidR="00193290" w:rsidRPr="006124B6">
        <w:rPr>
          <w:rFonts w:ascii="Arial" w:eastAsia="Times New Roman" w:hAnsi="Arial" w:cs="Arial"/>
          <w:sz w:val="24"/>
          <w:szCs w:val="24"/>
        </w:rPr>
        <w:t xml:space="preserve"> (2014, p.310)</w:t>
      </w:r>
    </w:p>
    <w:p w14:paraId="38B72D64" w14:textId="77777777" w:rsidR="006124B6" w:rsidRPr="006124B6" w:rsidRDefault="006124B6" w:rsidP="006124B6">
      <w:pPr>
        <w:spacing w:after="0" w:line="360" w:lineRule="auto"/>
        <w:ind w:left="720"/>
        <w:jc w:val="both"/>
        <w:rPr>
          <w:rFonts w:ascii="Arial" w:eastAsia="Times New Roman" w:hAnsi="Arial" w:cs="Arial"/>
          <w:sz w:val="24"/>
          <w:szCs w:val="24"/>
        </w:rPr>
      </w:pPr>
    </w:p>
    <w:p w14:paraId="48FC4AF2" w14:textId="035435F3" w:rsidR="003478F1" w:rsidRDefault="00DD61F2"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Para determinar</w:t>
      </w:r>
      <w:r w:rsidR="00B61C83" w:rsidRPr="006124B6">
        <w:rPr>
          <w:rFonts w:ascii="Arial" w:eastAsia="Times New Roman" w:hAnsi="Arial" w:cs="Arial"/>
          <w:sz w:val="24"/>
          <w:szCs w:val="24"/>
        </w:rPr>
        <w:t xml:space="preserve"> las habilidades genéricas </w:t>
      </w:r>
      <w:r w:rsidR="00421F7B" w:rsidRPr="006124B6">
        <w:rPr>
          <w:rFonts w:ascii="Arial" w:eastAsia="Times New Roman" w:hAnsi="Arial" w:cs="Arial"/>
          <w:sz w:val="24"/>
          <w:szCs w:val="24"/>
        </w:rPr>
        <w:t>asociadas a</w:t>
      </w:r>
      <w:r w:rsidRPr="006124B6">
        <w:rPr>
          <w:rFonts w:ascii="Arial" w:eastAsia="Times New Roman" w:hAnsi="Arial" w:cs="Arial"/>
          <w:sz w:val="24"/>
          <w:szCs w:val="24"/>
        </w:rPr>
        <w:t xml:space="preserve"> cada una de las competencias</w:t>
      </w:r>
      <w:r w:rsidR="00421F7B" w:rsidRPr="006124B6">
        <w:rPr>
          <w:rFonts w:ascii="Arial" w:eastAsia="Times New Roman" w:hAnsi="Arial" w:cs="Arial"/>
          <w:sz w:val="24"/>
          <w:szCs w:val="24"/>
        </w:rPr>
        <w:t xml:space="preserve"> genéricas </w:t>
      </w:r>
      <w:r w:rsidRPr="006124B6">
        <w:rPr>
          <w:rFonts w:ascii="Arial" w:eastAsia="Times New Roman" w:hAnsi="Arial" w:cs="Arial"/>
          <w:sz w:val="24"/>
          <w:szCs w:val="24"/>
        </w:rPr>
        <w:t xml:space="preserve"> enunciadas en el </w:t>
      </w:r>
      <w:r w:rsidR="00B61C83" w:rsidRPr="006124B6">
        <w:rPr>
          <w:rFonts w:ascii="Arial" w:eastAsia="Times New Roman" w:hAnsi="Arial" w:cs="Arial"/>
          <w:sz w:val="24"/>
          <w:szCs w:val="24"/>
        </w:rPr>
        <w:t xml:space="preserve">perfil, se retoman los datos recolectados en el análisis previo para extraer todos los desempeños relacionados con las competencias que integran el perfil, </w:t>
      </w:r>
      <w:r w:rsidR="00E1337C">
        <w:rPr>
          <w:rFonts w:ascii="Arial" w:eastAsia="Times New Roman" w:hAnsi="Arial" w:cs="Arial"/>
          <w:sz w:val="24"/>
          <w:szCs w:val="24"/>
        </w:rPr>
        <w:lastRenderedPageBreak/>
        <w:t>con este fin</w:t>
      </w:r>
      <w:r w:rsidR="00B61C83" w:rsidRPr="006124B6">
        <w:rPr>
          <w:rFonts w:ascii="Arial" w:eastAsia="Times New Roman" w:hAnsi="Arial" w:cs="Arial"/>
          <w:sz w:val="24"/>
          <w:szCs w:val="24"/>
        </w:rPr>
        <w:t xml:space="preserve"> se </w:t>
      </w:r>
      <w:r w:rsidR="004A1C3C" w:rsidRPr="006124B6">
        <w:rPr>
          <w:rFonts w:ascii="Arial" w:eastAsia="Times New Roman" w:hAnsi="Arial" w:cs="Arial"/>
          <w:sz w:val="24"/>
          <w:szCs w:val="24"/>
        </w:rPr>
        <w:t>organizan</w:t>
      </w:r>
      <w:r w:rsidR="00B61C83" w:rsidRPr="006124B6">
        <w:rPr>
          <w:rFonts w:ascii="Arial" w:eastAsia="Times New Roman" w:hAnsi="Arial" w:cs="Arial"/>
          <w:sz w:val="24"/>
          <w:szCs w:val="24"/>
        </w:rPr>
        <w:t xml:space="preserve"> equipos de trabajo conformados por: informantes clave del contexto </w:t>
      </w:r>
      <w:proofErr w:type="spellStart"/>
      <w:r w:rsidR="00B61C83" w:rsidRPr="006124B6">
        <w:rPr>
          <w:rFonts w:ascii="Arial" w:eastAsia="Times New Roman" w:hAnsi="Arial" w:cs="Arial"/>
          <w:sz w:val="24"/>
          <w:szCs w:val="24"/>
        </w:rPr>
        <w:t>sociolaboral</w:t>
      </w:r>
      <w:proofErr w:type="spellEnd"/>
      <w:r w:rsidR="00B61C83" w:rsidRPr="006124B6">
        <w:rPr>
          <w:rFonts w:ascii="Arial" w:eastAsia="Times New Roman" w:hAnsi="Arial" w:cs="Arial"/>
          <w:sz w:val="24"/>
          <w:szCs w:val="24"/>
        </w:rPr>
        <w:t xml:space="preserve"> y académico de todas las áreas disciplinarias que integran la carrera</w:t>
      </w:r>
      <w:r w:rsidR="00E1337C">
        <w:rPr>
          <w:rFonts w:ascii="Arial" w:eastAsia="Times New Roman" w:hAnsi="Arial" w:cs="Arial"/>
          <w:sz w:val="24"/>
          <w:szCs w:val="24"/>
        </w:rPr>
        <w:t xml:space="preserve"> y</w:t>
      </w:r>
      <w:r w:rsidR="00B61C83" w:rsidRPr="006124B6">
        <w:rPr>
          <w:rFonts w:ascii="Arial" w:eastAsia="Times New Roman" w:hAnsi="Arial" w:cs="Arial"/>
          <w:sz w:val="24"/>
          <w:szCs w:val="24"/>
        </w:rPr>
        <w:t xml:space="preserve"> estudiantado avanzado y egresado que tenga al menos un año de ejercer la profesión. El trabajo de cada grupo consiste en agrupar en cada competencia todas las habilidades genéricas identificadas y como actividad final se unen todas las habilidades </w:t>
      </w:r>
      <w:r w:rsidR="00E557A5" w:rsidRPr="006124B6">
        <w:rPr>
          <w:rFonts w:ascii="Arial" w:eastAsia="Times New Roman" w:hAnsi="Arial" w:cs="Arial"/>
          <w:sz w:val="24"/>
          <w:szCs w:val="24"/>
        </w:rPr>
        <w:t>determinada</w:t>
      </w:r>
      <w:r w:rsidR="006124B6">
        <w:rPr>
          <w:rFonts w:ascii="Arial" w:eastAsia="Times New Roman" w:hAnsi="Arial" w:cs="Arial"/>
          <w:sz w:val="24"/>
          <w:szCs w:val="24"/>
        </w:rPr>
        <w:t>s</w:t>
      </w:r>
      <w:r w:rsidR="00E557A5" w:rsidRPr="006124B6">
        <w:rPr>
          <w:rFonts w:ascii="Arial" w:eastAsia="Times New Roman" w:hAnsi="Arial" w:cs="Arial"/>
          <w:sz w:val="24"/>
          <w:szCs w:val="24"/>
        </w:rPr>
        <w:t xml:space="preserve"> por cada grupo de trabajo </w:t>
      </w:r>
      <w:r w:rsidR="00B61C83" w:rsidRPr="006124B6">
        <w:rPr>
          <w:rFonts w:ascii="Arial" w:eastAsia="Times New Roman" w:hAnsi="Arial" w:cs="Arial"/>
          <w:sz w:val="24"/>
          <w:szCs w:val="24"/>
        </w:rPr>
        <w:t xml:space="preserve">(desempeños) para eliminar las </w:t>
      </w:r>
      <w:r w:rsidR="00421F7B" w:rsidRPr="006124B6">
        <w:rPr>
          <w:rFonts w:ascii="Arial" w:eastAsia="Times New Roman" w:hAnsi="Arial" w:cs="Arial"/>
          <w:sz w:val="24"/>
          <w:szCs w:val="24"/>
        </w:rPr>
        <w:t xml:space="preserve">habilidades </w:t>
      </w:r>
      <w:r w:rsidR="00B61C83" w:rsidRPr="006124B6">
        <w:rPr>
          <w:rFonts w:ascii="Arial" w:eastAsia="Times New Roman" w:hAnsi="Arial" w:cs="Arial"/>
          <w:sz w:val="24"/>
          <w:szCs w:val="24"/>
        </w:rPr>
        <w:t xml:space="preserve">repetidas.  </w:t>
      </w:r>
    </w:p>
    <w:p w14:paraId="665522F4" w14:textId="77777777" w:rsidR="006124B6" w:rsidRPr="006124B6" w:rsidRDefault="006124B6" w:rsidP="006124B6">
      <w:pPr>
        <w:spacing w:after="0" w:line="360" w:lineRule="auto"/>
        <w:jc w:val="both"/>
        <w:rPr>
          <w:rFonts w:ascii="Arial" w:eastAsia="Times New Roman" w:hAnsi="Arial" w:cs="Arial"/>
          <w:sz w:val="24"/>
          <w:szCs w:val="24"/>
        </w:rPr>
      </w:pPr>
    </w:p>
    <w:p w14:paraId="38AE5C2D" w14:textId="50382887" w:rsidR="0056651F" w:rsidRPr="006124B6" w:rsidRDefault="0056651F" w:rsidP="006124B6">
      <w:pPr>
        <w:spacing w:after="0" w:line="360" w:lineRule="auto"/>
        <w:jc w:val="both"/>
        <w:rPr>
          <w:rFonts w:ascii="Arial" w:hAnsi="Arial" w:cs="Arial"/>
          <w:b/>
          <w:sz w:val="24"/>
          <w:szCs w:val="24"/>
        </w:rPr>
      </w:pPr>
      <w:r w:rsidRPr="006124B6">
        <w:rPr>
          <w:rFonts w:ascii="Arial" w:hAnsi="Arial" w:cs="Arial"/>
          <w:b/>
          <w:sz w:val="24"/>
          <w:szCs w:val="24"/>
        </w:rPr>
        <w:t xml:space="preserve">c. Distribución de habilidades genéricas por niveles </w:t>
      </w:r>
    </w:p>
    <w:p w14:paraId="1412F26F" w14:textId="0C6940FE" w:rsidR="0056651F" w:rsidRDefault="00D8447E"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Es importante destacar que una vez que las habilidades genéricas se organizan por niveles para su desarrollo, pasan a ser el último componente del perfil genérico; pero el proceso que se realiza para llegar a establecer los niveles corresponde al primer proceso de transversalización, porque, s</w:t>
      </w:r>
      <w:r w:rsidR="0056651F" w:rsidRPr="006124B6">
        <w:rPr>
          <w:rFonts w:ascii="Arial" w:eastAsia="Times New Roman" w:hAnsi="Arial" w:cs="Arial"/>
          <w:sz w:val="24"/>
          <w:szCs w:val="24"/>
        </w:rPr>
        <w:t xml:space="preserve">egún el diccionario, </w:t>
      </w:r>
      <w:proofErr w:type="spellStart"/>
      <w:r w:rsidR="0056651F" w:rsidRPr="006124B6">
        <w:rPr>
          <w:rFonts w:ascii="Arial" w:eastAsia="Times New Roman" w:hAnsi="Arial" w:cs="Arial"/>
          <w:sz w:val="24"/>
          <w:szCs w:val="24"/>
        </w:rPr>
        <w:t>transversalizar</w:t>
      </w:r>
      <w:proofErr w:type="spellEnd"/>
      <w:r w:rsidR="0056651F" w:rsidRPr="006124B6">
        <w:rPr>
          <w:rFonts w:ascii="Arial" w:eastAsia="Times New Roman" w:hAnsi="Arial" w:cs="Arial"/>
          <w:sz w:val="24"/>
          <w:szCs w:val="24"/>
        </w:rPr>
        <w:t xml:space="preserve"> significa “que se haya o se extiende atravesando de un lado a otro” (Diccionario de la lengua española, 2017); </w:t>
      </w:r>
      <w:r w:rsidRPr="006124B6">
        <w:rPr>
          <w:rFonts w:ascii="Arial" w:eastAsia="Times New Roman" w:hAnsi="Arial" w:cs="Arial"/>
          <w:sz w:val="24"/>
          <w:szCs w:val="24"/>
        </w:rPr>
        <w:t>Por lo tanto, la transversali</w:t>
      </w:r>
      <w:r w:rsidR="00E479D0" w:rsidRPr="006124B6">
        <w:rPr>
          <w:rFonts w:ascii="Arial" w:eastAsia="Times New Roman" w:hAnsi="Arial" w:cs="Arial"/>
          <w:sz w:val="24"/>
          <w:szCs w:val="24"/>
        </w:rPr>
        <w:t>z</w:t>
      </w:r>
      <w:r w:rsidRPr="006124B6">
        <w:rPr>
          <w:rFonts w:ascii="Arial" w:eastAsia="Times New Roman" w:hAnsi="Arial" w:cs="Arial"/>
          <w:sz w:val="24"/>
          <w:szCs w:val="24"/>
        </w:rPr>
        <w:t>ación</w:t>
      </w:r>
      <w:r w:rsidR="00E479D0" w:rsidRPr="006124B6">
        <w:rPr>
          <w:rFonts w:ascii="Arial" w:eastAsia="Times New Roman" w:hAnsi="Arial" w:cs="Arial"/>
          <w:sz w:val="24"/>
          <w:szCs w:val="24"/>
        </w:rPr>
        <w:t xml:space="preserve"> inicia cuando</w:t>
      </w:r>
      <w:r w:rsidRPr="006124B6">
        <w:rPr>
          <w:rFonts w:ascii="Arial" w:eastAsia="Times New Roman" w:hAnsi="Arial" w:cs="Arial"/>
          <w:sz w:val="24"/>
          <w:szCs w:val="24"/>
        </w:rPr>
        <w:t xml:space="preserve"> </w:t>
      </w:r>
      <w:r w:rsidR="0056651F" w:rsidRPr="006124B6">
        <w:rPr>
          <w:rFonts w:ascii="Arial" w:eastAsia="Times New Roman" w:hAnsi="Arial" w:cs="Arial"/>
          <w:sz w:val="24"/>
          <w:szCs w:val="24"/>
        </w:rPr>
        <w:t xml:space="preserve">las habilidades genéricas se organizan por niveles </w:t>
      </w:r>
      <w:r w:rsidR="00E479D0" w:rsidRPr="006124B6">
        <w:rPr>
          <w:rFonts w:ascii="Arial" w:eastAsia="Times New Roman" w:hAnsi="Arial" w:cs="Arial"/>
          <w:sz w:val="24"/>
          <w:szCs w:val="24"/>
        </w:rPr>
        <w:t xml:space="preserve">que parten del nivel más </w:t>
      </w:r>
      <w:r w:rsidR="00E1337C" w:rsidRPr="006124B6">
        <w:rPr>
          <w:rFonts w:ascii="Arial" w:eastAsia="Times New Roman" w:hAnsi="Arial" w:cs="Arial"/>
          <w:sz w:val="24"/>
          <w:szCs w:val="24"/>
        </w:rPr>
        <w:t>básic</w:t>
      </w:r>
      <w:r w:rsidR="00E1337C">
        <w:rPr>
          <w:rFonts w:ascii="Arial" w:eastAsia="Times New Roman" w:hAnsi="Arial" w:cs="Arial"/>
          <w:sz w:val="24"/>
          <w:szCs w:val="24"/>
        </w:rPr>
        <w:t>o</w:t>
      </w:r>
      <w:r w:rsidR="00E1337C" w:rsidRPr="006124B6">
        <w:rPr>
          <w:rFonts w:ascii="Arial" w:eastAsia="Times New Roman" w:hAnsi="Arial" w:cs="Arial"/>
          <w:sz w:val="24"/>
          <w:szCs w:val="24"/>
        </w:rPr>
        <w:t xml:space="preserve"> </w:t>
      </w:r>
      <w:r w:rsidR="00E479D0" w:rsidRPr="006124B6">
        <w:rPr>
          <w:rFonts w:ascii="Arial" w:eastAsia="Times New Roman" w:hAnsi="Arial" w:cs="Arial"/>
          <w:sz w:val="24"/>
          <w:szCs w:val="24"/>
        </w:rPr>
        <w:t xml:space="preserve">hasta llegar al más complejo, </w:t>
      </w:r>
      <w:r w:rsidR="00E1337C" w:rsidRPr="006124B6">
        <w:rPr>
          <w:rFonts w:ascii="Arial" w:eastAsia="Times New Roman" w:hAnsi="Arial" w:cs="Arial"/>
          <w:sz w:val="24"/>
          <w:szCs w:val="24"/>
        </w:rPr>
        <w:t>distribuid</w:t>
      </w:r>
      <w:r w:rsidR="00E1337C">
        <w:rPr>
          <w:rFonts w:ascii="Arial" w:eastAsia="Times New Roman" w:hAnsi="Arial" w:cs="Arial"/>
          <w:sz w:val="24"/>
          <w:szCs w:val="24"/>
        </w:rPr>
        <w:t>a</w:t>
      </w:r>
      <w:r w:rsidR="00E1337C" w:rsidRPr="006124B6">
        <w:rPr>
          <w:rFonts w:ascii="Arial" w:eastAsia="Times New Roman" w:hAnsi="Arial" w:cs="Arial"/>
          <w:sz w:val="24"/>
          <w:szCs w:val="24"/>
        </w:rPr>
        <w:t xml:space="preserve">s </w:t>
      </w:r>
      <w:r w:rsidR="0056651F" w:rsidRPr="006124B6">
        <w:rPr>
          <w:rFonts w:ascii="Arial" w:eastAsia="Times New Roman" w:hAnsi="Arial" w:cs="Arial"/>
          <w:sz w:val="24"/>
          <w:szCs w:val="24"/>
        </w:rPr>
        <w:t xml:space="preserve">a través de todo el plan de estudios, </w:t>
      </w:r>
      <w:r w:rsidR="00E479D0" w:rsidRPr="006124B6">
        <w:rPr>
          <w:rFonts w:ascii="Arial" w:eastAsia="Times New Roman" w:hAnsi="Arial" w:cs="Arial"/>
          <w:sz w:val="24"/>
          <w:szCs w:val="24"/>
        </w:rPr>
        <w:t xml:space="preserve">esto asegura que sean </w:t>
      </w:r>
      <w:r w:rsidR="0056651F" w:rsidRPr="006124B6">
        <w:rPr>
          <w:rFonts w:ascii="Arial" w:eastAsia="Times New Roman" w:hAnsi="Arial" w:cs="Arial"/>
          <w:sz w:val="24"/>
          <w:szCs w:val="24"/>
        </w:rPr>
        <w:t>desarrolladas de forma</w:t>
      </w:r>
      <w:r w:rsidR="00E479D0" w:rsidRPr="006124B6">
        <w:rPr>
          <w:rFonts w:ascii="Arial" w:eastAsia="Times New Roman" w:hAnsi="Arial" w:cs="Arial"/>
          <w:sz w:val="24"/>
          <w:szCs w:val="24"/>
        </w:rPr>
        <w:t xml:space="preserve"> paulatina por el estudiantado.</w:t>
      </w:r>
    </w:p>
    <w:p w14:paraId="63C8E875" w14:textId="77777777" w:rsidR="006124B6" w:rsidRPr="006124B6" w:rsidRDefault="006124B6" w:rsidP="006124B6">
      <w:pPr>
        <w:spacing w:after="0" w:line="360" w:lineRule="auto"/>
        <w:jc w:val="both"/>
        <w:rPr>
          <w:rFonts w:ascii="Arial" w:eastAsia="Times New Roman" w:hAnsi="Arial" w:cs="Arial"/>
          <w:sz w:val="24"/>
          <w:szCs w:val="24"/>
        </w:rPr>
      </w:pPr>
    </w:p>
    <w:p w14:paraId="35EB35C3" w14:textId="3CEF1848" w:rsidR="0056651F" w:rsidRDefault="0056651F"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Dos ejemplos de cómo se nivelan las habilidades genéricas, son el Tecnológico de Costa Rica (TEC) y la Universidad Estatal a Distancia de Costa Rica (UNED), ambas</w:t>
      </w:r>
      <w:r w:rsidR="00E1337C">
        <w:rPr>
          <w:rFonts w:ascii="Arial" w:eastAsia="Times New Roman" w:hAnsi="Arial" w:cs="Arial"/>
          <w:sz w:val="24"/>
          <w:szCs w:val="24"/>
        </w:rPr>
        <w:t xml:space="preserve"> universidades</w:t>
      </w:r>
      <w:r w:rsidRPr="006124B6">
        <w:rPr>
          <w:rFonts w:ascii="Arial" w:eastAsia="Times New Roman" w:hAnsi="Arial" w:cs="Arial"/>
          <w:sz w:val="24"/>
          <w:szCs w:val="24"/>
        </w:rPr>
        <w:t xml:space="preserve"> establecen tres niveles de habilidades. En el caso del TEC, toman como criterio de ubicación la taxonomía de Bloom, colocan en el nivel inicial aquellas habilidades cuyo desempeño corresponda a conocimiento y comprensión; en el nivel medio, desempeños relacionados con aplicación y análisis; en el nivel avanzado, los desempeños referentes a síntesis y evaluación (Meza, Aguilar, Quesada y Delgado, 2017).  Por su parte, en la UNED, la carrera de Ingeniería Industrial plantea establece tres niveles para el desarrollo del perfil genérico, </w:t>
      </w:r>
      <w:r w:rsidRPr="006124B6">
        <w:rPr>
          <w:rFonts w:ascii="Arial" w:eastAsia="Times New Roman" w:hAnsi="Arial" w:cs="Arial"/>
          <w:sz w:val="24"/>
          <w:szCs w:val="24"/>
        </w:rPr>
        <w:lastRenderedPageBreak/>
        <w:t xml:space="preserve">ubica las habilidades de nivel básico e intermedio en bachillerato y las de nivel avanzado en la licenciatura (UNED, 2013). </w:t>
      </w:r>
    </w:p>
    <w:p w14:paraId="2D8AAE8A" w14:textId="77777777" w:rsidR="006124B6" w:rsidRPr="006124B6" w:rsidRDefault="006124B6" w:rsidP="006124B6">
      <w:pPr>
        <w:spacing w:after="0" w:line="360" w:lineRule="auto"/>
        <w:jc w:val="both"/>
        <w:rPr>
          <w:rFonts w:ascii="Arial" w:eastAsia="Times New Roman" w:hAnsi="Arial" w:cs="Arial"/>
          <w:sz w:val="24"/>
          <w:szCs w:val="24"/>
        </w:rPr>
      </w:pPr>
    </w:p>
    <w:p w14:paraId="55E4D61C" w14:textId="10D49791" w:rsidR="00155F7A" w:rsidRPr="006124B6" w:rsidRDefault="00155F7A" w:rsidP="006124B6">
      <w:pPr>
        <w:spacing w:after="0" w:line="360" w:lineRule="auto"/>
        <w:rPr>
          <w:rFonts w:ascii="Arial" w:hAnsi="Arial" w:cs="Arial"/>
          <w:b/>
          <w:sz w:val="24"/>
          <w:szCs w:val="24"/>
        </w:rPr>
      </w:pPr>
      <w:r w:rsidRPr="006124B6">
        <w:rPr>
          <w:rFonts w:ascii="Arial" w:hAnsi="Arial" w:cs="Arial"/>
          <w:b/>
          <w:sz w:val="24"/>
          <w:szCs w:val="24"/>
        </w:rPr>
        <w:t>Figura 2</w:t>
      </w:r>
      <w:r w:rsidRPr="006124B6">
        <w:rPr>
          <w:rFonts w:ascii="Arial" w:hAnsi="Arial" w:cs="Arial"/>
          <w:sz w:val="24"/>
          <w:szCs w:val="24"/>
        </w:rPr>
        <w:t xml:space="preserve">. Ejemplo de perfil genérico (extracto)  </w:t>
      </w:r>
    </w:p>
    <w:tbl>
      <w:tblPr>
        <w:tblW w:w="494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303"/>
        <w:gridCol w:w="2002"/>
        <w:gridCol w:w="2022"/>
        <w:gridCol w:w="2136"/>
      </w:tblGrid>
      <w:tr w:rsidR="00155F7A" w:rsidRPr="006124B6" w14:paraId="5FB6E2DD" w14:textId="77777777" w:rsidTr="00155F7A">
        <w:trPr>
          <w:trHeight w:val="366"/>
        </w:trPr>
        <w:tc>
          <w:tcPr>
            <w:tcW w:w="1938" w:type="pct"/>
            <w:gridSpan w:val="2"/>
            <w:tcBorders>
              <w:top w:val="single" w:sz="4" w:space="0" w:color="auto"/>
              <w:left w:val="single" w:sz="4" w:space="0" w:color="auto"/>
              <w:right w:val="single" w:sz="4" w:space="0" w:color="auto"/>
            </w:tcBorders>
            <w:shd w:val="clear" w:color="auto" w:fill="auto"/>
          </w:tcPr>
          <w:p w14:paraId="4339273D" w14:textId="4ACE5883" w:rsidR="00155F7A" w:rsidRPr="006124B6" w:rsidRDefault="00155F7A" w:rsidP="006124B6">
            <w:pPr>
              <w:spacing w:after="0" w:line="360" w:lineRule="auto"/>
              <w:jc w:val="right"/>
              <w:rPr>
                <w:rFonts w:ascii="Arial" w:hAnsi="Arial" w:cs="Arial"/>
                <w:b/>
                <w:sz w:val="20"/>
                <w:szCs w:val="20"/>
              </w:rPr>
            </w:pPr>
            <w:r w:rsidRPr="006124B6">
              <w:rPr>
                <w:rFonts w:ascii="Arial" w:hAnsi="Arial" w:cs="Arial"/>
                <w:b/>
                <w:sz w:val="20"/>
                <w:szCs w:val="20"/>
              </w:rPr>
              <w:t>Niveles:</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14:paraId="02A3301F" w14:textId="70897587" w:rsidR="00155F7A" w:rsidRPr="006124B6" w:rsidRDefault="00155F7A" w:rsidP="006124B6">
            <w:pPr>
              <w:spacing w:after="0" w:line="360" w:lineRule="auto"/>
              <w:jc w:val="center"/>
              <w:rPr>
                <w:rFonts w:ascii="Arial" w:hAnsi="Arial" w:cs="Arial"/>
                <w:b/>
                <w:sz w:val="20"/>
                <w:szCs w:val="20"/>
              </w:rPr>
            </w:pPr>
            <w:r w:rsidRPr="006124B6">
              <w:rPr>
                <w:rFonts w:ascii="Arial" w:hAnsi="Arial" w:cs="Arial"/>
                <w:b/>
                <w:sz w:val="20"/>
                <w:szCs w:val="20"/>
              </w:rPr>
              <w:t>Nivel básico</w:t>
            </w:r>
          </w:p>
        </w:tc>
        <w:tc>
          <w:tcPr>
            <w:tcW w:w="1005" w:type="pct"/>
            <w:tcBorders>
              <w:top w:val="single" w:sz="4" w:space="0" w:color="auto"/>
              <w:left w:val="single" w:sz="4" w:space="0" w:color="auto"/>
              <w:bottom w:val="single" w:sz="4" w:space="0" w:color="auto"/>
              <w:right w:val="single" w:sz="4" w:space="0" w:color="auto"/>
            </w:tcBorders>
            <w:shd w:val="clear" w:color="auto" w:fill="auto"/>
            <w:hideMark/>
          </w:tcPr>
          <w:p w14:paraId="4979CA63" w14:textId="6D0018E6" w:rsidR="00155F7A" w:rsidRPr="006124B6" w:rsidRDefault="00155F7A" w:rsidP="006124B6">
            <w:pPr>
              <w:spacing w:after="0" w:line="360" w:lineRule="auto"/>
              <w:jc w:val="center"/>
              <w:rPr>
                <w:rFonts w:ascii="Arial" w:hAnsi="Arial" w:cs="Arial"/>
                <w:b/>
                <w:sz w:val="20"/>
                <w:szCs w:val="20"/>
              </w:rPr>
            </w:pPr>
            <w:r w:rsidRPr="006124B6">
              <w:rPr>
                <w:rFonts w:ascii="Arial" w:hAnsi="Arial" w:cs="Arial"/>
                <w:b/>
                <w:sz w:val="20"/>
                <w:szCs w:val="20"/>
              </w:rPr>
              <w:t>Nivel intermedio</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14:paraId="6056097D" w14:textId="4B1CB071" w:rsidR="00155F7A" w:rsidRPr="006124B6" w:rsidRDefault="00155F7A" w:rsidP="006124B6">
            <w:pPr>
              <w:spacing w:after="0" w:line="360" w:lineRule="auto"/>
              <w:jc w:val="center"/>
              <w:rPr>
                <w:rFonts w:ascii="Arial" w:hAnsi="Arial" w:cs="Arial"/>
                <w:b/>
                <w:sz w:val="20"/>
                <w:szCs w:val="20"/>
              </w:rPr>
            </w:pPr>
            <w:r w:rsidRPr="006124B6">
              <w:rPr>
                <w:rFonts w:ascii="Arial" w:hAnsi="Arial" w:cs="Arial"/>
                <w:b/>
                <w:sz w:val="20"/>
                <w:szCs w:val="20"/>
              </w:rPr>
              <w:t>Nivel avanzado</w:t>
            </w:r>
          </w:p>
        </w:tc>
      </w:tr>
      <w:tr w:rsidR="00155F7A" w:rsidRPr="006124B6" w14:paraId="439A6A00" w14:textId="77777777" w:rsidTr="00155F7A">
        <w:trPr>
          <w:trHeight w:val="162"/>
        </w:trPr>
        <w:tc>
          <w:tcPr>
            <w:tcW w:w="1938" w:type="pct"/>
            <w:gridSpan w:val="2"/>
            <w:tcBorders>
              <w:left w:val="single" w:sz="4" w:space="0" w:color="auto"/>
              <w:bottom w:val="single" w:sz="4" w:space="0" w:color="auto"/>
              <w:right w:val="single" w:sz="4" w:space="0" w:color="auto"/>
            </w:tcBorders>
            <w:shd w:val="clear" w:color="auto" w:fill="auto"/>
            <w:hideMark/>
          </w:tcPr>
          <w:p w14:paraId="1AE8BA8D" w14:textId="7834C58F" w:rsidR="00155F7A" w:rsidRPr="006124B6" w:rsidRDefault="00155F7A" w:rsidP="006476FB">
            <w:pPr>
              <w:spacing w:after="0" w:line="240" w:lineRule="auto"/>
              <w:jc w:val="right"/>
              <w:rPr>
                <w:rFonts w:ascii="Arial" w:hAnsi="Arial" w:cs="Arial"/>
                <w:b/>
                <w:sz w:val="20"/>
                <w:szCs w:val="20"/>
              </w:rPr>
            </w:pPr>
            <w:r w:rsidRPr="006124B6">
              <w:rPr>
                <w:rFonts w:ascii="Arial" w:hAnsi="Arial" w:cs="Arial"/>
                <w:b/>
                <w:sz w:val="20"/>
                <w:szCs w:val="20"/>
              </w:rPr>
              <w:t>Asignaturas ubicadas en los bloques:</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14:paraId="6D49862A" w14:textId="77777777" w:rsidR="00155F7A" w:rsidRPr="006124B6" w:rsidRDefault="00155F7A" w:rsidP="006124B6">
            <w:pPr>
              <w:spacing w:after="0" w:line="360" w:lineRule="auto"/>
              <w:jc w:val="center"/>
              <w:rPr>
                <w:rFonts w:ascii="Arial" w:hAnsi="Arial" w:cs="Arial"/>
                <w:b/>
                <w:sz w:val="20"/>
                <w:szCs w:val="20"/>
              </w:rPr>
            </w:pPr>
            <w:r w:rsidRPr="006124B6">
              <w:rPr>
                <w:rFonts w:ascii="Arial" w:hAnsi="Arial" w:cs="Arial"/>
                <w:b/>
                <w:sz w:val="20"/>
                <w:szCs w:val="20"/>
              </w:rPr>
              <w:t>A, B, C, D</w:t>
            </w:r>
          </w:p>
        </w:tc>
        <w:tc>
          <w:tcPr>
            <w:tcW w:w="1005" w:type="pct"/>
            <w:tcBorders>
              <w:top w:val="single" w:sz="4" w:space="0" w:color="auto"/>
              <w:left w:val="single" w:sz="4" w:space="0" w:color="auto"/>
              <w:bottom w:val="single" w:sz="4" w:space="0" w:color="auto"/>
              <w:right w:val="single" w:sz="4" w:space="0" w:color="auto"/>
            </w:tcBorders>
            <w:shd w:val="clear" w:color="auto" w:fill="auto"/>
            <w:hideMark/>
          </w:tcPr>
          <w:p w14:paraId="38ACFC62" w14:textId="77777777" w:rsidR="00155F7A" w:rsidRPr="006124B6" w:rsidRDefault="00155F7A" w:rsidP="006124B6">
            <w:pPr>
              <w:spacing w:after="0" w:line="360" w:lineRule="auto"/>
              <w:jc w:val="center"/>
              <w:rPr>
                <w:rFonts w:ascii="Arial" w:hAnsi="Arial" w:cs="Arial"/>
                <w:b/>
                <w:sz w:val="20"/>
                <w:szCs w:val="20"/>
              </w:rPr>
            </w:pPr>
            <w:r w:rsidRPr="006124B6">
              <w:rPr>
                <w:rFonts w:ascii="Arial" w:hAnsi="Arial" w:cs="Arial"/>
                <w:b/>
                <w:sz w:val="20"/>
                <w:szCs w:val="20"/>
              </w:rPr>
              <w:t>E, F, G, H</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14:paraId="5F5B10A5" w14:textId="77777777" w:rsidR="00155F7A" w:rsidRPr="006124B6" w:rsidRDefault="00155F7A" w:rsidP="006124B6">
            <w:pPr>
              <w:spacing w:after="0" w:line="360" w:lineRule="auto"/>
              <w:jc w:val="center"/>
              <w:rPr>
                <w:rFonts w:ascii="Arial" w:hAnsi="Arial" w:cs="Arial"/>
                <w:b/>
                <w:sz w:val="20"/>
                <w:szCs w:val="20"/>
              </w:rPr>
            </w:pPr>
            <w:r w:rsidRPr="006124B6">
              <w:rPr>
                <w:rFonts w:ascii="Arial" w:hAnsi="Arial" w:cs="Arial"/>
                <w:b/>
                <w:sz w:val="20"/>
                <w:szCs w:val="20"/>
              </w:rPr>
              <w:t>J, K, L</w:t>
            </w:r>
          </w:p>
        </w:tc>
      </w:tr>
      <w:tr w:rsidR="00155F7A" w:rsidRPr="006124B6" w14:paraId="54CD2099" w14:textId="77777777" w:rsidTr="00155F7A">
        <w:trPr>
          <w:trHeight w:val="460"/>
        </w:trPr>
        <w:tc>
          <w:tcPr>
            <w:tcW w:w="793" w:type="pct"/>
            <w:tcBorders>
              <w:left w:val="single" w:sz="4" w:space="0" w:color="auto"/>
              <w:bottom w:val="single" w:sz="4" w:space="0" w:color="auto"/>
              <w:right w:val="single" w:sz="4" w:space="0" w:color="auto"/>
            </w:tcBorders>
            <w:shd w:val="clear" w:color="auto" w:fill="auto"/>
          </w:tcPr>
          <w:p w14:paraId="63623558" w14:textId="4A722F63" w:rsidR="00155F7A" w:rsidRPr="006124B6" w:rsidRDefault="00155F7A" w:rsidP="006476FB">
            <w:pPr>
              <w:spacing w:after="0" w:line="240" w:lineRule="auto"/>
              <w:jc w:val="center"/>
              <w:rPr>
                <w:rFonts w:ascii="Arial" w:hAnsi="Arial" w:cs="Arial"/>
                <w:sz w:val="20"/>
                <w:szCs w:val="20"/>
              </w:rPr>
            </w:pPr>
            <w:r w:rsidRPr="006124B6">
              <w:rPr>
                <w:rFonts w:ascii="Arial" w:hAnsi="Arial" w:cs="Arial"/>
                <w:b/>
                <w:sz w:val="20"/>
                <w:szCs w:val="20"/>
              </w:rPr>
              <w:t>Competencia genérica</w:t>
            </w:r>
          </w:p>
        </w:tc>
        <w:tc>
          <w:tcPr>
            <w:tcW w:w="1145" w:type="pct"/>
            <w:tcBorders>
              <w:left w:val="single" w:sz="4" w:space="0" w:color="auto"/>
              <w:bottom w:val="single" w:sz="4" w:space="0" w:color="auto"/>
              <w:right w:val="single" w:sz="4" w:space="0" w:color="auto"/>
            </w:tcBorders>
            <w:shd w:val="clear" w:color="auto" w:fill="auto"/>
          </w:tcPr>
          <w:p w14:paraId="49A54C02" w14:textId="23F2E251" w:rsidR="00155F7A" w:rsidRPr="006124B6" w:rsidRDefault="00155F7A" w:rsidP="006476FB">
            <w:pPr>
              <w:spacing w:after="0" w:line="240" w:lineRule="auto"/>
              <w:jc w:val="center"/>
              <w:rPr>
                <w:rFonts w:ascii="Arial" w:hAnsi="Arial" w:cs="Arial"/>
                <w:sz w:val="20"/>
                <w:szCs w:val="20"/>
              </w:rPr>
            </w:pPr>
            <w:r w:rsidRPr="006124B6">
              <w:rPr>
                <w:rFonts w:ascii="Arial" w:hAnsi="Arial" w:cs="Arial"/>
                <w:b/>
                <w:sz w:val="20"/>
                <w:szCs w:val="20"/>
              </w:rPr>
              <w:t>Definición de la competencia</w:t>
            </w:r>
          </w:p>
        </w:tc>
        <w:tc>
          <w:tcPr>
            <w:tcW w:w="99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61B6CD" w14:textId="77777777" w:rsidR="00155F7A" w:rsidRPr="006124B6" w:rsidRDefault="00155F7A" w:rsidP="006124B6">
            <w:pPr>
              <w:spacing w:after="0" w:line="360" w:lineRule="auto"/>
              <w:jc w:val="center"/>
              <w:rPr>
                <w:rFonts w:ascii="Arial" w:hAnsi="Arial" w:cs="Arial"/>
                <w:b/>
                <w:sz w:val="20"/>
                <w:szCs w:val="20"/>
              </w:rPr>
            </w:pPr>
          </w:p>
        </w:tc>
        <w:tc>
          <w:tcPr>
            <w:tcW w:w="100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AEBAA6" w14:textId="77777777" w:rsidR="00155F7A" w:rsidRPr="006124B6" w:rsidRDefault="00155F7A" w:rsidP="006124B6">
            <w:pPr>
              <w:spacing w:after="0" w:line="360" w:lineRule="auto"/>
              <w:jc w:val="center"/>
              <w:rPr>
                <w:rFonts w:ascii="Arial" w:hAnsi="Arial" w:cs="Arial"/>
                <w:b/>
                <w:sz w:val="20"/>
                <w:szCs w:val="20"/>
              </w:rPr>
            </w:pPr>
          </w:p>
        </w:tc>
        <w:tc>
          <w:tcPr>
            <w:tcW w:w="10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3B6CE2" w14:textId="77777777" w:rsidR="00155F7A" w:rsidRPr="006124B6" w:rsidRDefault="00155F7A" w:rsidP="006124B6">
            <w:pPr>
              <w:spacing w:after="0" w:line="360" w:lineRule="auto"/>
              <w:jc w:val="center"/>
              <w:rPr>
                <w:rFonts w:ascii="Arial" w:hAnsi="Arial" w:cs="Arial"/>
                <w:b/>
                <w:sz w:val="20"/>
                <w:szCs w:val="20"/>
              </w:rPr>
            </w:pPr>
          </w:p>
        </w:tc>
      </w:tr>
      <w:tr w:rsidR="00E11F7E" w:rsidRPr="006124B6" w14:paraId="22D5D898" w14:textId="77777777" w:rsidTr="00E11F7E">
        <w:trPr>
          <w:trHeight w:val="584"/>
        </w:trPr>
        <w:tc>
          <w:tcPr>
            <w:tcW w:w="793" w:type="pct"/>
            <w:shd w:val="clear" w:color="auto" w:fill="auto"/>
            <w:hideMark/>
          </w:tcPr>
          <w:p w14:paraId="15E15699" w14:textId="77777777" w:rsidR="00E11F7E" w:rsidRPr="006124B6" w:rsidRDefault="00E11F7E" w:rsidP="006476FB">
            <w:pPr>
              <w:spacing w:after="0" w:line="240" w:lineRule="auto"/>
              <w:rPr>
                <w:rFonts w:ascii="Arial" w:hAnsi="Arial" w:cs="Arial"/>
                <w:b/>
                <w:sz w:val="20"/>
                <w:szCs w:val="20"/>
              </w:rPr>
            </w:pPr>
            <w:r w:rsidRPr="006124B6">
              <w:rPr>
                <w:rFonts w:ascii="Arial" w:hAnsi="Arial" w:cs="Arial"/>
                <w:b/>
                <w:sz w:val="20"/>
                <w:szCs w:val="20"/>
              </w:rPr>
              <w:t xml:space="preserve">Solución de problemas </w:t>
            </w:r>
          </w:p>
        </w:tc>
        <w:tc>
          <w:tcPr>
            <w:tcW w:w="1145" w:type="pct"/>
            <w:shd w:val="clear" w:color="auto" w:fill="auto"/>
            <w:hideMark/>
          </w:tcPr>
          <w:p w14:paraId="00C3E1D6" w14:textId="3145B21C" w:rsidR="00E11F7E" w:rsidRPr="006124B6" w:rsidRDefault="00E11F7E" w:rsidP="006476FB">
            <w:pPr>
              <w:spacing w:after="0" w:line="240" w:lineRule="auto"/>
              <w:rPr>
                <w:rFonts w:ascii="Arial" w:hAnsi="Arial" w:cs="Arial"/>
                <w:sz w:val="20"/>
                <w:szCs w:val="20"/>
              </w:rPr>
            </w:pPr>
            <w:r w:rsidRPr="006124B6">
              <w:rPr>
                <w:rFonts w:ascii="Arial" w:hAnsi="Arial" w:cs="Arial"/>
                <w:sz w:val="20"/>
                <w:szCs w:val="20"/>
              </w:rPr>
              <w:t xml:space="preserve">El estudiantado será capaz de identificar, plantear y resolver problemas, propios de su contexto </w:t>
            </w:r>
            <w:proofErr w:type="spellStart"/>
            <w:r w:rsidRPr="006124B6">
              <w:rPr>
                <w:rFonts w:ascii="Arial" w:hAnsi="Arial" w:cs="Arial"/>
                <w:sz w:val="20"/>
                <w:szCs w:val="20"/>
              </w:rPr>
              <w:t>sociolaboral</w:t>
            </w:r>
            <w:proofErr w:type="spellEnd"/>
            <w:r w:rsidRPr="006124B6">
              <w:rPr>
                <w:rFonts w:ascii="Arial" w:hAnsi="Arial" w:cs="Arial"/>
                <w:sz w:val="20"/>
                <w:szCs w:val="20"/>
              </w:rPr>
              <w:t xml:space="preserve"> en</w:t>
            </w:r>
            <w:r w:rsidR="00155F7A" w:rsidRPr="006124B6">
              <w:rPr>
                <w:rFonts w:ascii="Arial" w:hAnsi="Arial" w:cs="Arial"/>
                <w:sz w:val="20"/>
                <w:szCs w:val="20"/>
              </w:rPr>
              <w:t xml:space="preserve"> el</w:t>
            </w:r>
            <w:r w:rsidRPr="006124B6">
              <w:rPr>
                <w:rFonts w:ascii="Arial" w:hAnsi="Arial" w:cs="Arial"/>
                <w:sz w:val="20"/>
                <w:szCs w:val="20"/>
              </w:rPr>
              <w:t xml:space="preserve"> nivel reproductivo, productivo e innovador. </w:t>
            </w:r>
          </w:p>
        </w:tc>
        <w:tc>
          <w:tcPr>
            <w:tcW w:w="995" w:type="pct"/>
            <w:shd w:val="clear" w:color="auto" w:fill="auto"/>
            <w:hideMark/>
          </w:tcPr>
          <w:p w14:paraId="42F3C2CC" w14:textId="4CE57D93" w:rsidR="003A7858" w:rsidRPr="006124B6" w:rsidRDefault="00E11F7E" w:rsidP="006476FB">
            <w:pPr>
              <w:spacing w:after="0" w:line="240" w:lineRule="auto"/>
              <w:rPr>
                <w:rFonts w:ascii="Arial" w:hAnsi="Arial" w:cs="Arial"/>
                <w:sz w:val="20"/>
                <w:szCs w:val="20"/>
              </w:rPr>
            </w:pPr>
            <w:r w:rsidRPr="006124B6">
              <w:rPr>
                <w:rFonts w:ascii="Arial" w:hAnsi="Arial" w:cs="Arial"/>
                <w:b/>
                <w:sz w:val="20"/>
                <w:szCs w:val="20"/>
              </w:rPr>
              <w:t>Reproductivo:</w:t>
            </w:r>
            <w:r w:rsidRPr="006124B6">
              <w:rPr>
                <w:rFonts w:ascii="Arial" w:hAnsi="Arial" w:cs="Arial"/>
                <w:sz w:val="20"/>
                <w:szCs w:val="20"/>
              </w:rPr>
              <w:t xml:space="preserve"> </w:t>
            </w:r>
            <w:r w:rsidR="003A7858" w:rsidRPr="006124B6">
              <w:rPr>
                <w:rFonts w:ascii="Arial" w:eastAsia="Times New Roman" w:hAnsi="Arial" w:cs="Arial"/>
                <w:color w:val="000000"/>
                <w:sz w:val="20"/>
                <w:szCs w:val="20"/>
              </w:rPr>
              <w:t>Reconoce  elementos clave que integran un problema.</w:t>
            </w:r>
          </w:p>
          <w:p w14:paraId="1C84E161" w14:textId="77777777" w:rsidR="003A7858" w:rsidRPr="006124B6" w:rsidRDefault="003A7858" w:rsidP="006476FB">
            <w:pPr>
              <w:spacing w:after="0" w:line="240" w:lineRule="auto"/>
              <w:rPr>
                <w:rFonts w:ascii="Arial" w:hAnsi="Arial" w:cs="Arial"/>
                <w:sz w:val="20"/>
                <w:szCs w:val="20"/>
              </w:rPr>
            </w:pPr>
            <w:r w:rsidRPr="006124B6">
              <w:rPr>
                <w:rFonts w:ascii="Arial" w:eastAsia="Times New Roman" w:hAnsi="Arial" w:cs="Arial"/>
                <w:color w:val="000000"/>
                <w:sz w:val="20"/>
                <w:szCs w:val="20"/>
              </w:rPr>
              <w:t>Repite ordenada y secuencialmente los pasos para resolver problemas similares a los estudiados.</w:t>
            </w:r>
          </w:p>
          <w:p w14:paraId="32AB109C" w14:textId="418C481E" w:rsidR="00E11F7E" w:rsidRPr="006124B6" w:rsidRDefault="003A7858" w:rsidP="006476FB">
            <w:pPr>
              <w:spacing w:after="0" w:line="240" w:lineRule="auto"/>
              <w:rPr>
                <w:rFonts w:ascii="Arial" w:hAnsi="Arial" w:cs="Arial"/>
              </w:rPr>
            </w:pPr>
            <w:r w:rsidRPr="006124B6">
              <w:rPr>
                <w:rFonts w:ascii="Arial" w:eastAsia="Times New Roman" w:hAnsi="Arial" w:cs="Arial"/>
                <w:color w:val="000000"/>
                <w:sz w:val="20"/>
                <w:szCs w:val="20"/>
              </w:rPr>
              <w:t>Distingue la información relevante de la irrelevante cuando razona acerca de un problema</w:t>
            </w:r>
            <w:r w:rsidRPr="006124B6">
              <w:rPr>
                <w:rFonts w:ascii="Arial" w:eastAsia="Times New Roman" w:hAnsi="Arial" w:cs="Arial"/>
                <w:color w:val="000000"/>
                <w:sz w:val="24"/>
                <w:szCs w:val="24"/>
              </w:rPr>
              <w:t>.</w:t>
            </w:r>
          </w:p>
        </w:tc>
        <w:tc>
          <w:tcPr>
            <w:tcW w:w="1005" w:type="pct"/>
            <w:shd w:val="clear" w:color="auto" w:fill="auto"/>
            <w:hideMark/>
          </w:tcPr>
          <w:p w14:paraId="3CE21E5D" w14:textId="77777777" w:rsidR="00E11F7E" w:rsidRPr="006124B6" w:rsidRDefault="00E11F7E" w:rsidP="006476FB">
            <w:pPr>
              <w:spacing w:after="0" w:line="240" w:lineRule="auto"/>
              <w:rPr>
                <w:rFonts w:ascii="Arial" w:hAnsi="Arial" w:cs="Arial"/>
                <w:sz w:val="20"/>
                <w:szCs w:val="20"/>
              </w:rPr>
            </w:pPr>
            <w:r w:rsidRPr="006124B6">
              <w:rPr>
                <w:rFonts w:ascii="Arial" w:hAnsi="Arial" w:cs="Arial"/>
                <w:b/>
                <w:sz w:val="20"/>
                <w:szCs w:val="20"/>
              </w:rPr>
              <w:t>Productivo:</w:t>
            </w:r>
            <w:r w:rsidRPr="006124B6">
              <w:rPr>
                <w:rFonts w:ascii="Arial" w:hAnsi="Arial" w:cs="Arial"/>
                <w:sz w:val="20"/>
                <w:szCs w:val="20"/>
              </w:rPr>
              <w:t xml:space="preserve"> </w:t>
            </w:r>
          </w:p>
          <w:p w14:paraId="49B3A356" w14:textId="20D0FD72" w:rsidR="003A7858" w:rsidRPr="006124B6" w:rsidRDefault="003A7858" w:rsidP="006476FB">
            <w:pPr>
              <w:spacing w:after="0" w:line="240" w:lineRule="auto"/>
              <w:rPr>
                <w:rFonts w:ascii="Arial" w:hAnsi="Arial" w:cs="Arial"/>
                <w:sz w:val="20"/>
                <w:szCs w:val="20"/>
              </w:rPr>
            </w:pPr>
            <w:r w:rsidRPr="006124B6">
              <w:rPr>
                <w:rFonts w:ascii="Arial" w:eastAsia="Times New Roman" w:hAnsi="Arial" w:cs="Arial"/>
                <w:color w:val="000000"/>
                <w:sz w:val="20"/>
                <w:szCs w:val="20"/>
                <w:lang w:val="es-ES" w:eastAsia="es-ES"/>
              </w:rPr>
              <w:t>Repite ordenada y secuencialmente los pasos para resolver problemas nuevos.</w:t>
            </w:r>
          </w:p>
          <w:p w14:paraId="0B8DF403" w14:textId="0C97C812" w:rsidR="003A7858" w:rsidRPr="006124B6" w:rsidRDefault="003A7858" w:rsidP="006476FB">
            <w:pPr>
              <w:spacing w:after="0" w:line="240" w:lineRule="auto"/>
              <w:rPr>
                <w:rFonts w:ascii="Arial" w:hAnsi="Arial" w:cs="Arial"/>
                <w:sz w:val="20"/>
                <w:szCs w:val="20"/>
              </w:rPr>
            </w:pPr>
            <w:r w:rsidRPr="006124B6">
              <w:rPr>
                <w:rFonts w:ascii="Arial" w:eastAsia="Times New Roman" w:hAnsi="Arial" w:cs="Arial"/>
                <w:color w:val="000000"/>
                <w:sz w:val="20"/>
                <w:szCs w:val="20"/>
                <w:lang w:val="es-ES" w:eastAsia="es-ES"/>
              </w:rPr>
              <w:t>Analiza y resuelve problemas nuevos a partir del conocimiento adquirido.</w:t>
            </w:r>
          </w:p>
          <w:p w14:paraId="5FD6BB6E" w14:textId="77777777" w:rsidR="003A7858" w:rsidRPr="006124B6" w:rsidRDefault="003A7858" w:rsidP="006476FB">
            <w:pPr>
              <w:spacing w:after="0" w:line="240" w:lineRule="auto"/>
              <w:rPr>
                <w:rFonts w:ascii="Arial" w:hAnsi="Arial" w:cs="Arial"/>
                <w:sz w:val="20"/>
                <w:szCs w:val="20"/>
              </w:rPr>
            </w:pPr>
            <w:r w:rsidRPr="006124B6">
              <w:rPr>
                <w:rFonts w:ascii="Arial" w:eastAsia="Times New Roman" w:hAnsi="Arial" w:cs="Arial"/>
                <w:color w:val="000000"/>
                <w:sz w:val="20"/>
                <w:szCs w:val="20"/>
                <w:lang w:val="es-ES" w:eastAsia="es-ES"/>
              </w:rPr>
              <w:t>Utiliza la información relevante cuando resuelve un problema.</w:t>
            </w:r>
          </w:p>
          <w:p w14:paraId="67A8F1EF" w14:textId="1B057EE7" w:rsidR="003A7858" w:rsidRPr="006124B6" w:rsidRDefault="003A7858" w:rsidP="006476FB">
            <w:pPr>
              <w:spacing w:after="0" w:line="240" w:lineRule="auto"/>
              <w:rPr>
                <w:rFonts w:ascii="Arial" w:hAnsi="Arial" w:cs="Arial"/>
                <w:sz w:val="20"/>
                <w:szCs w:val="20"/>
              </w:rPr>
            </w:pPr>
          </w:p>
        </w:tc>
        <w:tc>
          <w:tcPr>
            <w:tcW w:w="1062" w:type="pct"/>
            <w:shd w:val="clear" w:color="auto" w:fill="auto"/>
            <w:hideMark/>
          </w:tcPr>
          <w:p w14:paraId="1E06679E" w14:textId="77777777" w:rsidR="00E11F7E" w:rsidRPr="006124B6" w:rsidRDefault="00E11F7E" w:rsidP="006476FB">
            <w:pPr>
              <w:spacing w:after="0" w:line="240" w:lineRule="auto"/>
              <w:rPr>
                <w:rFonts w:ascii="Arial" w:hAnsi="Arial" w:cs="Arial"/>
                <w:sz w:val="20"/>
                <w:szCs w:val="20"/>
              </w:rPr>
            </w:pPr>
            <w:r w:rsidRPr="006124B6">
              <w:rPr>
                <w:rFonts w:ascii="Arial" w:hAnsi="Arial" w:cs="Arial"/>
                <w:b/>
                <w:sz w:val="20"/>
                <w:szCs w:val="20"/>
              </w:rPr>
              <w:t>Creativo Innovador</w:t>
            </w:r>
            <w:r w:rsidRPr="006124B6">
              <w:rPr>
                <w:rFonts w:ascii="Arial" w:hAnsi="Arial" w:cs="Arial"/>
                <w:sz w:val="20"/>
                <w:szCs w:val="20"/>
              </w:rPr>
              <w:t xml:space="preserve">: </w:t>
            </w:r>
          </w:p>
          <w:p w14:paraId="548FE969" w14:textId="5334D632" w:rsidR="003A7858" w:rsidRPr="006124B6" w:rsidRDefault="003A7858" w:rsidP="006476FB">
            <w:pPr>
              <w:spacing w:after="0" w:line="240" w:lineRule="auto"/>
              <w:rPr>
                <w:rFonts w:ascii="Arial" w:hAnsi="Arial" w:cs="Arial"/>
                <w:sz w:val="20"/>
                <w:szCs w:val="20"/>
              </w:rPr>
            </w:pPr>
            <w:r w:rsidRPr="006124B6">
              <w:rPr>
                <w:rFonts w:ascii="Arial" w:hAnsi="Arial" w:cs="Arial"/>
                <w:sz w:val="20"/>
                <w:szCs w:val="20"/>
              </w:rPr>
              <w:t>Resuelve problemas considerando diferentes alternativas.</w:t>
            </w:r>
          </w:p>
          <w:p w14:paraId="2FFA37B0" w14:textId="77777777" w:rsidR="003A7858" w:rsidRPr="006124B6" w:rsidRDefault="003A7858" w:rsidP="006476FB">
            <w:pPr>
              <w:spacing w:after="0" w:line="240" w:lineRule="auto"/>
              <w:rPr>
                <w:rFonts w:ascii="Arial" w:hAnsi="Arial" w:cs="Arial"/>
                <w:sz w:val="20"/>
                <w:szCs w:val="20"/>
              </w:rPr>
            </w:pPr>
            <w:r w:rsidRPr="006124B6">
              <w:rPr>
                <w:rFonts w:ascii="Arial" w:hAnsi="Arial" w:cs="Arial"/>
                <w:sz w:val="20"/>
                <w:szCs w:val="20"/>
              </w:rPr>
              <w:t>Integra las diferentes experiencias en la resolución de problemas.</w:t>
            </w:r>
          </w:p>
          <w:p w14:paraId="57563FAE" w14:textId="2D372CE9" w:rsidR="003A7858" w:rsidRPr="006124B6" w:rsidRDefault="003A7858" w:rsidP="006476FB">
            <w:pPr>
              <w:spacing w:after="0" w:line="240" w:lineRule="auto"/>
              <w:rPr>
                <w:rFonts w:ascii="Arial" w:hAnsi="Arial" w:cs="Arial"/>
                <w:sz w:val="20"/>
                <w:szCs w:val="20"/>
              </w:rPr>
            </w:pPr>
            <w:r w:rsidRPr="006124B6">
              <w:rPr>
                <w:rFonts w:ascii="Arial" w:hAnsi="Arial" w:cs="Arial"/>
                <w:sz w:val="20"/>
                <w:szCs w:val="20"/>
              </w:rPr>
              <w:t>Propone formas innovadoras para resolver problemas.</w:t>
            </w:r>
          </w:p>
        </w:tc>
      </w:tr>
    </w:tbl>
    <w:p w14:paraId="79B90D9B" w14:textId="46C75956" w:rsidR="00740CF0" w:rsidRDefault="00E11F7E" w:rsidP="006124B6">
      <w:pPr>
        <w:spacing w:after="0" w:line="360" w:lineRule="auto"/>
        <w:rPr>
          <w:rFonts w:ascii="Arial" w:hAnsi="Arial" w:cs="Arial"/>
          <w:sz w:val="20"/>
          <w:szCs w:val="20"/>
        </w:rPr>
      </w:pPr>
      <w:r w:rsidRPr="007A53DC">
        <w:rPr>
          <w:rFonts w:ascii="Arial" w:hAnsi="Arial" w:cs="Arial"/>
          <w:b/>
          <w:sz w:val="20"/>
          <w:szCs w:val="20"/>
        </w:rPr>
        <w:t>Fuente:</w:t>
      </w:r>
      <w:r w:rsidRPr="006124B6">
        <w:rPr>
          <w:rFonts w:ascii="Arial" w:hAnsi="Arial" w:cs="Arial"/>
          <w:sz w:val="20"/>
          <w:szCs w:val="20"/>
        </w:rPr>
        <w:t xml:space="preserve"> Adaptado del Plan de estudios de la carrera Ingeniería Industrial, 2013</w:t>
      </w:r>
      <w:r w:rsidR="00E1337C">
        <w:rPr>
          <w:rFonts w:ascii="Arial" w:hAnsi="Arial" w:cs="Arial"/>
          <w:sz w:val="20"/>
          <w:szCs w:val="20"/>
        </w:rPr>
        <w:t>.</w:t>
      </w:r>
    </w:p>
    <w:p w14:paraId="14067107" w14:textId="6BD11FE0" w:rsidR="006476FB" w:rsidRPr="006124B6" w:rsidRDefault="006476FB" w:rsidP="006124B6">
      <w:pPr>
        <w:spacing w:after="0" w:line="360" w:lineRule="auto"/>
        <w:rPr>
          <w:rFonts w:ascii="Arial" w:hAnsi="Arial" w:cs="Arial"/>
          <w:sz w:val="20"/>
          <w:szCs w:val="20"/>
        </w:rPr>
      </w:pPr>
    </w:p>
    <w:p w14:paraId="11D3F8A3" w14:textId="36E094AB" w:rsidR="003478F1" w:rsidRPr="006124B6" w:rsidRDefault="00B61C83" w:rsidP="006124B6">
      <w:pPr>
        <w:pStyle w:val="Heading2"/>
        <w:spacing w:before="0" w:after="0" w:line="360" w:lineRule="auto"/>
        <w:jc w:val="both"/>
        <w:rPr>
          <w:rFonts w:ascii="Arial" w:hAnsi="Arial" w:cs="Arial"/>
          <w:sz w:val="24"/>
          <w:szCs w:val="24"/>
        </w:rPr>
      </w:pPr>
      <w:r w:rsidRPr="006124B6">
        <w:rPr>
          <w:rFonts w:ascii="Arial" w:hAnsi="Arial" w:cs="Arial"/>
          <w:sz w:val="24"/>
          <w:szCs w:val="24"/>
        </w:rPr>
        <w:t>Transversalización del perfil genérico</w:t>
      </w:r>
      <w:r w:rsidR="002B7487" w:rsidRPr="006124B6">
        <w:rPr>
          <w:rFonts w:ascii="Arial" w:hAnsi="Arial" w:cs="Arial"/>
          <w:sz w:val="24"/>
          <w:szCs w:val="24"/>
        </w:rPr>
        <w:t xml:space="preserve">: </w:t>
      </w:r>
      <w:r w:rsidR="00E1337C">
        <w:rPr>
          <w:rFonts w:ascii="Arial" w:hAnsi="Arial" w:cs="Arial"/>
          <w:sz w:val="24"/>
          <w:szCs w:val="24"/>
        </w:rPr>
        <w:t>r</w:t>
      </w:r>
      <w:r w:rsidR="00E1337C" w:rsidRPr="006124B6">
        <w:rPr>
          <w:rFonts w:ascii="Arial" w:hAnsi="Arial" w:cs="Arial"/>
          <w:sz w:val="24"/>
          <w:szCs w:val="24"/>
        </w:rPr>
        <w:t xml:space="preserve">eferentes </w:t>
      </w:r>
      <w:r w:rsidR="002B7487" w:rsidRPr="006124B6">
        <w:rPr>
          <w:rFonts w:ascii="Arial" w:hAnsi="Arial" w:cs="Arial"/>
          <w:sz w:val="24"/>
          <w:szCs w:val="24"/>
        </w:rPr>
        <w:t>teóricos</w:t>
      </w:r>
    </w:p>
    <w:p w14:paraId="2EDECCAF" w14:textId="60B425E8" w:rsidR="002B7487" w:rsidRDefault="002B7487" w:rsidP="006124B6">
      <w:pPr>
        <w:spacing w:after="0" w:line="360" w:lineRule="auto"/>
        <w:jc w:val="both"/>
        <w:rPr>
          <w:rFonts w:ascii="Arial" w:hAnsi="Arial" w:cs="Arial"/>
          <w:sz w:val="24"/>
          <w:szCs w:val="24"/>
        </w:rPr>
      </w:pPr>
      <w:r w:rsidRPr="006124B6">
        <w:rPr>
          <w:rFonts w:ascii="Arial" w:hAnsi="Arial" w:cs="Arial"/>
          <w:sz w:val="24"/>
          <w:szCs w:val="24"/>
        </w:rPr>
        <w:t>En relación con la metodología que se propone para la concreción del perfil genérico, se asume la “transversalidad como una herramienta para proveer a los profesionales de conocim</w:t>
      </w:r>
      <w:r w:rsidR="00363BA9" w:rsidRPr="006124B6">
        <w:rPr>
          <w:rFonts w:ascii="Arial" w:hAnsi="Arial" w:cs="Arial"/>
          <w:sz w:val="24"/>
          <w:szCs w:val="24"/>
        </w:rPr>
        <w:t xml:space="preserve">ientos, habilidades y actitudes” </w:t>
      </w:r>
      <w:r w:rsidRPr="006124B6">
        <w:rPr>
          <w:rFonts w:ascii="Arial" w:hAnsi="Arial" w:cs="Arial"/>
          <w:sz w:val="24"/>
          <w:szCs w:val="24"/>
        </w:rPr>
        <w:t>(</w:t>
      </w:r>
      <w:proofErr w:type="spellStart"/>
      <w:r w:rsidRPr="006124B6">
        <w:rPr>
          <w:rFonts w:ascii="Arial" w:hAnsi="Arial" w:cs="Arial"/>
          <w:sz w:val="24"/>
          <w:szCs w:val="24"/>
        </w:rPr>
        <w:t>Tencio</w:t>
      </w:r>
      <w:proofErr w:type="spellEnd"/>
      <w:r w:rsidRPr="006124B6">
        <w:rPr>
          <w:rFonts w:ascii="Arial" w:hAnsi="Arial" w:cs="Arial"/>
          <w:sz w:val="24"/>
          <w:szCs w:val="24"/>
        </w:rPr>
        <w:t>, 2013</w:t>
      </w:r>
      <w:r w:rsidR="00363BA9" w:rsidRPr="006124B6">
        <w:rPr>
          <w:rFonts w:ascii="Arial" w:hAnsi="Arial" w:cs="Arial"/>
          <w:sz w:val="24"/>
          <w:szCs w:val="24"/>
        </w:rPr>
        <w:t xml:space="preserve">, p.70) </w:t>
      </w:r>
      <w:r w:rsidR="00A50690" w:rsidRPr="006124B6">
        <w:rPr>
          <w:rFonts w:ascii="Arial" w:hAnsi="Arial" w:cs="Arial"/>
          <w:sz w:val="24"/>
          <w:szCs w:val="24"/>
        </w:rPr>
        <w:t>para la vida</w:t>
      </w:r>
      <w:r w:rsidR="00363BA9" w:rsidRPr="006124B6">
        <w:rPr>
          <w:rFonts w:ascii="Arial" w:hAnsi="Arial" w:cs="Arial"/>
          <w:sz w:val="24"/>
          <w:szCs w:val="24"/>
        </w:rPr>
        <w:t xml:space="preserve">, por ende “funcionales y significativas en </w:t>
      </w:r>
      <w:r w:rsidR="00A50690" w:rsidRPr="006124B6">
        <w:rPr>
          <w:rFonts w:ascii="Arial" w:hAnsi="Arial" w:cs="Arial"/>
          <w:sz w:val="24"/>
          <w:szCs w:val="24"/>
        </w:rPr>
        <w:t>los contextos</w:t>
      </w:r>
      <w:r w:rsidR="00363BA9" w:rsidRPr="006124B6">
        <w:rPr>
          <w:rFonts w:ascii="Arial" w:hAnsi="Arial" w:cs="Arial"/>
          <w:sz w:val="24"/>
          <w:szCs w:val="24"/>
        </w:rPr>
        <w:t xml:space="preserve"> donde conviven</w:t>
      </w:r>
      <w:r w:rsidR="00A50690" w:rsidRPr="006124B6">
        <w:rPr>
          <w:rFonts w:ascii="Arial" w:hAnsi="Arial" w:cs="Arial"/>
          <w:sz w:val="24"/>
          <w:szCs w:val="24"/>
        </w:rPr>
        <w:t xml:space="preserve"> y </w:t>
      </w:r>
      <w:r w:rsidR="00363BA9" w:rsidRPr="006124B6">
        <w:rPr>
          <w:rFonts w:ascii="Arial" w:hAnsi="Arial" w:cs="Arial"/>
          <w:sz w:val="24"/>
          <w:szCs w:val="24"/>
        </w:rPr>
        <w:t xml:space="preserve">con las </w:t>
      </w:r>
      <w:r w:rsidR="00A50690" w:rsidRPr="006124B6">
        <w:rPr>
          <w:rFonts w:ascii="Arial" w:hAnsi="Arial" w:cs="Arial"/>
          <w:sz w:val="24"/>
          <w:szCs w:val="24"/>
        </w:rPr>
        <w:t xml:space="preserve">necesidades emergentes de las sociedades y de las culturas” </w:t>
      </w:r>
      <w:r w:rsidR="00363BA9" w:rsidRPr="006124B6">
        <w:rPr>
          <w:rFonts w:ascii="Arial" w:hAnsi="Arial" w:cs="Arial"/>
          <w:sz w:val="24"/>
          <w:szCs w:val="24"/>
        </w:rPr>
        <w:t>(</w:t>
      </w:r>
      <w:proofErr w:type="spellStart"/>
      <w:r w:rsidR="00363BA9" w:rsidRPr="006124B6">
        <w:rPr>
          <w:rFonts w:ascii="Arial" w:hAnsi="Arial" w:cs="Arial"/>
          <w:sz w:val="24"/>
          <w:szCs w:val="24"/>
        </w:rPr>
        <w:t>Magendzo</w:t>
      </w:r>
      <w:proofErr w:type="spellEnd"/>
      <w:r w:rsidR="00363BA9" w:rsidRPr="006124B6">
        <w:rPr>
          <w:rFonts w:ascii="Arial" w:hAnsi="Arial" w:cs="Arial"/>
          <w:sz w:val="24"/>
          <w:szCs w:val="24"/>
        </w:rPr>
        <w:t>, 2004, p.3</w:t>
      </w:r>
      <w:r w:rsidR="000678E4" w:rsidRPr="006124B6">
        <w:rPr>
          <w:rFonts w:ascii="Arial" w:hAnsi="Arial" w:cs="Arial"/>
          <w:sz w:val="24"/>
          <w:szCs w:val="24"/>
        </w:rPr>
        <w:t xml:space="preserve">, citado en </w:t>
      </w:r>
      <w:proofErr w:type="spellStart"/>
      <w:r w:rsidR="000678E4" w:rsidRPr="006124B6">
        <w:rPr>
          <w:rFonts w:ascii="Arial" w:hAnsi="Arial" w:cs="Arial"/>
          <w:sz w:val="24"/>
          <w:szCs w:val="24"/>
        </w:rPr>
        <w:t>Tencio</w:t>
      </w:r>
      <w:proofErr w:type="spellEnd"/>
      <w:r w:rsidR="000678E4" w:rsidRPr="006124B6">
        <w:rPr>
          <w:rFonts w:ascii="Arial" w:hAnsi="Arial" w:cs="Arial"/>
          <w:sz w:val="24"/>
          <w:szCs w:val="24"/>
        </w:rPr>
        <w:t>, 2013, p.75</w:t>
      </w:r>
      <w:r w:rsidR="00363BA9" w:rsidRPr="006124B6">
        <w:rPr>
          <w:rFonts w:ascii="Arial" w:hAnsi="Arial" w:cs="Arial"/>
          <w:sz w:val="24"/>
          <w:szCs w:val="24"/>
        </w:rPr>
        <w:t xml:space="preserve">), desde esta perspectiva, la </w:t>
      </w:r>
      <w:r w:rsidR="00A50690" w:rsidRPr="006124B6">
        <w:rPr>
          <w:rFonts w:ascii="Arial" w:hAnsi="Arial" w:cs="Arial"/>
          <w:sz w:val="24"/>
          <w:szCs w:val="24"/>
        </w:rPr>
        <w:t xml:space="preserve">transversalidad </w:t>
      </w:r>
      <w:r w:rsidR="00363BA9" w:rsidRPr="006124B6">
        <w:rPr>
          <w:rFonts w:ascii="Arial" w:hAnsi="Arial" w:cs="Arial"/>
          <w:sz w:val="24"/>
          <w:szCs w:val="24"/>
        </w:rPr>
        <w:t>es asumida como un</w:t>
      </w:r>
      <w:r w:rsidR="00A50690" w:rsidRPr="006124B6">
        <w:rPr>
          <w:rFonts w:ascii="Arial" w:hAnsi="Arial" w:cs="Arial"/>
          <w:sz w:val="24"/>
          <w:szCs w:val="24"/>
        </w:rPr>
        <w:t xml:space="preserve"> enfoque pedagógico, </w:t>
      </w:r>
      <w:r w:rsidR="000678E4" w:rsidRPr="006124B6">
        <w:rPr>
          <w:rFonts w:ascii="Arial" w:hAnsi="Arial" w:cs="Arial"/>
          <w:sz w:val="24"/>
          <w:szCs w:val="24"/>
        </w:rPr>
        <w:t>ya que permite ir</w:t>
      </w:r>
      <w:r w:rsidR="00A50690" w:rsidRPr="006124B6">
        <w:rPr>
          <w:rFonts w:ascii="Arial" w:hAnsi="Arial" w:cs="Arial"/>
          <w:sz w:val="24"/>
          <w:szCs w:val="24"/>
        </w:rPr>
        <w:t xml:space="preserve"> </w:t>
      </w:r>
      <w:r w:rsidR="00363BA9" w:rsidRPr="006124B6">
        <w:rPr>
          <w:rFonts w:ascii="Arial" w:hAnsi="Arial" w:cs="Arial"/>
          <w:sz w:val="24"/>
          <w:szCs w:val="24"/>
        </w:rPr>
        <w:t xml:space="preserve">“incorporando en los procesos de diseño, desarrollo, </w:t>
      </w:r>
      <w:r w:rsidR="00363BA9" w:rsidRPr="006124B6">
        <w:rPr>
          <w:rFonts w:ascii="Arial" w:hAnsi="Arial" w:cs="Arial"/>
          <w:sz w:val="24"/>
          <w:szCs w:val="24"/>
        </w:rPr>
        <w:lastRenderedPageBreak/>
        <w:t>evaluación y administración curricular determinados aprendizajes para la vida integradores y significativos, dirigidos al mejoramiento de la calidad de vida individual y social”</w:t>
      </w:r>
      <w:r w:rsidR="000678E4" w:rsidRPr="006124B6">
        <w:rPr>
          <w:rFonts w:ascii="Arial" w:hAnsi="Arial" w:cs="Arial"/>
          <w:sz w:val="24"/>
          <w:szCs w:val="24"/>
        </w:rPr>
        <w:t xml:space="preserve"> (</w:t>
      </w:r>
      <w:proofErr w:type="spellStart"/>
      <w:r w:rsidR="000678E4" w:rsidRPr="006124B6">
        <w:rPr>
          <w:rFonts w:ascii="Arial" w:hAnsi="Arial" w:cs="Arial"/>
          <w:sz w:val="24"/>
          <w:szCs w:val="24"/>
        </w:rPr>
        <w:t>Magendzo</w:t>
      </w:r>
      <w:proofErr w:type="spellEnd"/>
      <w:r w:rsidR="000678E4" w:rsidRPr="006124B6">
        <w:rPr>
          <w:rFonts w:ascii="Arial" w:hAnsi="Arial" w:cs="Arial"/>
          <w:sz w:val="24"/>
          <w:szCs w:val="24"/>
        </w:rPr>
        <w:t>, 2004, p. 2</w:t>
      </w:r>
      <w:r w:rsidR="00E11F7E" w:rsidRPr="006124B6">
        <w:rPr>
          <w:rFonts w:ascii="Arial" w:hAnsi="Arial" w:cs="Arial"/>
          <w:sz w:val="24"/>
          <w:szCs w:val="24"/>
        </w:rPr>
        <w:t xml:space="preserve">, citado en </w:t>
      </w:r>
      <w:proofErr w:type="spellStart"/>
      <w:r w:rsidR="00E11F7E" w:rsidRPr="006124B6">
        <w:rPr>
          <w:rFonts w:ascii="Arial" w:hAnsi="Arial" w:cs="Arial"/>
          <w:sz w:val="24"/>
          <w:szCs w:val="24"/>
        </w:rPr>
        <w:t>Tencio</w:t>
      </w:r>
      <w:proofErr w:type="spellEnd"/>
      <w:r w:rsidR="00E11F7E" w:rsidRPr="006124B6">
        <w:rPr>
          <w:rFonts w:ascii="Arial" w:hAnsi="Arial" w:cs="Arial"/>
          <w:sz w:val="24"/>
          <w:szCs w:val="24"/>
        </w:rPr>
        <w:t>, 2013, p.75</w:t>
      </w:r>
      <w:r w:rsidR="000678E4" w:rsidRPr="006124B6">
        <w:rPr>
          <w:rFonts w:ascii="Arial" w:hAnsi="Arial" w:cs="Arial"/>
          <w:sz w:val="24"/>
          <w:szCs w:val="24"/>
        </w:rPr>
        <w:t>).</w:t>
      </w:r>
    </w:p>
    <w:p w14:paraId="4341E535" w14:textId="77777777" w:rsidR="006124B6" w:rsidRPr="006124B6" w:rsidRDefault="006124B6" w:rsidP="006124B6">
      <w:pPr>
        <w:spacing w:after="0" w:line="360" w:lineRule="auto"/>
        <w:jc w:val="both"/>
        <w:rPr>
          <w:rFonts w:ascii="Arial" w:hAnsi="Arial" w:cs="Arial"/>
          <w:sz w:val="24"/>
          <w:szCs w:val="24"/>
        </w:rPr>
      </w:pPr>
    </w:p>
    <w:p w14:paraId="51BD9671" w14:textId="012C1052" w:rsidR="005C4412" w:rsidRDefault="000117EF" w:rsidP="006124B6">
      <w:pPr>
        <w:spacing w:after="0" w:line="360" w:lineRule="auto"/>
        <w:jc w:val="both"/>
        <w:rPr>
          <w:rFonts w:ascii="Arial" w:hAnsi="Arial" w:cs="Arial"/>
          <w:sz w:val="24"/>
          <w:szCs w:val="24"/>
        </w:rPr>
      </w:pPr>
      <w:r w:rsidRPr="006124B6">
        <w:rPr>
          <w:rFonts w:ascii="Arial" w:hAnsi="Arial" w:cs="Arial"/>
          <w:sz w:val="24"/>
          <w:szCs w:val="24"/>
        </w:rPr>
        <w:t xml:space="preserve">Asimismo, en relación con la </w:t>
      </w:r>
      <w:proofErr w:type="spellStart"/>
      <w:r w:rsidR="004A0B14" w:rsidRPr="006124B6">
        <w:rPr>
          <w:rFonts w:ascii="Arial" w:hAnsi="Arial" w:cs="Arial"/>
          <w:sz w:val="24"/>
          <w:szCs w:val="24"/>
        </w:rPr>
        <w:t>t</w:t>
      </w:r>
      <w:r w:rsidR="003C28A5" w:rsidRPr="006124B6">
        <w:rPr>
          <w:rFonts w:ascii="Arial" w:hAnsi="Arial" w:cs="Arial"/>
          <w:sz w:val="24"/>
          <w:szCs w:val="24"/>
        </w:rPr>
        <w:t>r</w:t>
      </w:r>
      <w:r w:rsidR="004A0B14" w:rsidRPr="006124B6">
        <w:rPr>
          <w:rFonts w:ascii="Arial" w:hAnsi="Arial" w:cs="Arial"/>
          <w:sz w:val="24"/>
          <w:szCs w:val="24"/>
        </w:rPr>
        <w:t>anversalización</w:t>
      </w:r>
      <w:proofErr w:type="spellEnd"/>
      <w:r w:rsidR="004A0B14" w:rsidRPr="006124B6">
        <w:rPr>
          <w:rFonts w:ascii="Arial" w:hAnsi="Arial" w:cs="Arial"/>
          <w:sz w:val="24"/>
          <w:szCs w:val="24"/>
        </w:rPr>
        <w:t xml:space="preserve"> </w:t>
      </w:r>
      <w:r w:rsidR="000678E4" w:rsidRPr="006124B6">
        <w:rPr>
          <w:rFonts w:ascii="Arial" w:hAnsi="Arial" w:cs="Arial"/>
          <w:sz w:val="24"/>
          <w:szCs w:val="24"/>
        </w:rPr>
        <w:t>del perfil genérico, se asumen</w:t>
      </w:r>
      <w:r w:rsidR="006B211D" w:rsidRPr="006124B6">
        <w:rPr>
          <w:rFonts w:ascii="Arial" w:hAnsi="Arial" w:cs="Arial"/>
          <w:sz w:val="24"/>
          <w:szCs w:val="24"/>
        </w:rPr>
        <w:t xml:space="preserve"> referen</w:t>
      </w:r>
      <w:r w:rsidR="00156E41" w:rsidRPr="006124B6">
        <w:rPr>
          <w:rFonts w:ascii="Arial" w:hAnsi="Arial" w:cs="Arial"/>
          <w:sz w:val="24"/>
          <w:szCs w:val="24"/>
        </w:rPr>
        <w:t>tes teóricos del constructivismo</w:t>
      </w:r>
      <w:r w:rsidR="006B211D" w:rsidRPr="006124B6">
        <w:rPr>
          <w:rFonts w:ascii="Arial" w:hAnsi="Arial" w:cs="Arial"/>
          <w:sz w:val="24"/>
          <w:szCs w:val="24"/>
        </w:rPr>
        <w:t>,</w:t>
      </w:r>
      <w:r w:rsidR="00156E41" w:rsidRPr="006124B6">
        <w:rPr>
          <w:rFonts w:ascii="Arial" w:hAnsi="Arial" w:cs="Arial"/>
          <w:sz w:val="24"/>
          <w:szCs w:val="24"/>
        </w:rPr>
        <w:t xml:space="preserve"> porque desde la transversalización del perfil </w:t>
      </w:r>
      <w:r w:rsidR="005C4412" w:rsidRPr="006124B6">
        <w:rPr>
          <w:rFonts w:ascii="Arial" w:hAnsi="Arial" w:cs="Arial"/>
          <w:sz w:val="24"/>
          <w:szCs w:val="24"/>
        </w:rPr>
        <w:t xml:space="preserve">se </w:t>
      </w:r>
      <w:r w:rsidR="00156E41" w:rsidRPr="006124B6">
        <w:rPr>
          <w:rFonts w:ascii="Arial" w:hAnsi="Arial" w:cs="Arial"/>
          <w:sz w:val="24"/>
          <w:szCs w:val="24"/>
        </w:rPr>
        <w:t>propicia la constante interacción entre lo cognitivo y lo social</w:t>
      </w:r>
      <w:r w:rsidR="005C4412" w:rsidRPr="006124B6">
        <w:rPr>
          <w:rFonts w:ascii="Arial" w:hAnsi="Arial" w:cs="Arial"/>
          <w:sz w:val="24"/>
          <w:szCs w:val="24"/>
        </w:rPr>
        <w:t xml:space="preserve"> y como producto de esta interacción con los contextos en los que realiza las actividades, es como cada estudiante construye el conocimiento</w:t>
      </w:r>
      <w:r w:rsidR="00F8550B" w:rsidRPr="006124B6">
        <w:rPr>
          <w:rFonts w:ascii="Arial" w:hAnsi="Arial" w:cs="Arial"/>
          <w:sz w:val="24"/>
          <w:szCs w:val="24"/>
        </w:rPr>
        <w:t xml:space="preserve"> (Carretero, 2005),</w:t>
      </w:r>
      <w:r w:rsidR="005C4412" w:rsidRPr="006124B6">
        <w:rPr>
          <w:rFonts w:ascii="Arial" w:hAnsi="Arial" w:cs="Arial"/>
          <w:sz w:val="24"/>
          <w:szCs w:val="24"/>
        </w:rPr>
        <w:t xml:space="preserve"> </w:t>
      </w:r>
      <w:r w:rsidR="00156E41" w:rsidRPr="006124B6">
        <w:rPr>
          <w:rFonts w:ascii="Arial" w:hAnsi="Arial" w:cs="Arial"/>
          <w:sz w:val="24"/>
          <w:szCs w:val="24"/>
        </w:rPr>
        <w:t>de hecho,</w:t>
      </w:r>
      <w:r w:rsidR="006B211D" w:rsidRPr="006124B6">
        <w:rPr>
          <w:rFonts w:ascii="Arial" w:hAnsi="Arial" w:cs="Arial"/>
          <w:sz w:val="24"/>
          <w:szCs w:val="24"/>
        </w:rPr>
        <w:t xml:space="preserve"> Trujillo</w:t>
      </w:r>
      <w:r w:rsidR="000678E4" w:rsidRPr="006124B6">
        <w:rPr>
          <w:rFonts w:ascii="Arial" w:hAnsi="Arial" w:cs="Arial"/>
          <w:sz w:val="24"/>
          <w:szCs w:val="24"/>
        </w:rPr>
        <w:t xml:space="preserve"> (2013)</w:t>
      </w:r>
      <w:r w:rsidR="006B211D" w:rsidRPr="006124B6">
        <w:rPr>
          <w:rFonts w:ascii="Arial" w:hAnsi="Arial" w:cs="Arial"/>
          <w:sz w:val="24"/>
          <w:szCs w:val="24"/>
        </w:rPr>
        <w:t xml:space="preserve"> </w:t>
      </w:r>
      <w:r w:rsidR="00156E41" w:rsidRPr="006124B6">
        <w:rPr>
          <w:rFonts w:ascii="Arial" w:hAnsi="Arial" w:cs="Arial"/>
          <w:sz w:val="24"/>
          <w:szCs w:val="24"/>
        </w:rPr>
        <w:t xml:space="preserve">afirma que </w:t>
      </w:r>
      <w:r w:rsidR="006B211D" w:rsidRPr="006124B6">
        <w:rPr>
          <w:rFonts w:ascii="Arial" w:hAnsi="Arial" w:cs="Arial"/>
          <w:sz w:val="24"/>
          <w:szCs w:val="24"/>
        </w:rPr>
        <w:t xml:space="preserve">es la </w:t>
      </w:r>
      <w:r w:rsidR="00156E41" w:rsidRPr="006124B6">
        <w:rPr>
          <w:rFonts w:ascii="Arial" w:hAnsi="Arial" w:cs="Arial"/>
          <w:sz w:val="24"/>
          <w:szCs w:val="24"/>
        </w:rPr>
        <w:t>corriente</w:t>
      </w:r>
      <w:r w:rsidR="006B211D" w:rsidRPr="006124B6">
        <w:rPr>
          <w:rFonts w:ascii="Arial" w:hAnsi="Arial" w:cs="Arial"/>
          <w:sz w:val="24"/>
          <w:szCs w:val="24"/>
        </w:rPr>
        <w:t xml:space="preserve"> </w:t>
      </w:r>
      <w:r w:rsidR="007C62A4" w:rsidRPr="006124B6">
        <w:rPr>
          <w:rFonts w:ascii="Arial" w:hAnsi="Arial" w:cs="Arial"/>
          <w:sz w:val="24"/>
          <w:szCs w:val="24"/>
        </w:rPr>
        <w:t>“</w:t>
      </w:r>
      <w:r w:rsidR="006B211D" w:rsidRPr="006124B6">
        <w:rPr>
          <w:rFonts w:ascii="Arial" w:hAnsi="Arial" w:cs="Arial"/>
          <w:sz w:val="24"/>
          <w:szCs w:val="24"/>
        </w:rPr>
        <w:t>que más ha influido en el desarrollo del enfoque basado en competencias</w:t>
      </w:r>
      <w:r w:rsidR="007C62A4" w:rsidRPr="006124B6">
        <w:rPr>
          <w:rFonts w:ascii="Arial" w:hAnsi="Arial" w:cs="Arial"/>
          <w:sz w:val="24"/>
          <w:szCs w:val="24"/>
        </w:rPr>
        <w:t xml:space="preserve">” </w:t>
      </w:r>
      <w:r w:rsidR="000678E4" w:rsidRPr="006124B6">
        <w:rPr>
          <w:rFonts w:ascii="Arial" w:hAnsi="Arial" w:cs="Arial"/>
          <w:sz w:val="24"/>
          <w:szCs w:val="24"/>
        </w:rPr>
        <w:t>(</w:t>
      </w:r>
      <w:r w:rsidR="007C62A4" w:rsidRPr="006124B6">
        <w:rPr>
          <w:rFonts w:ascii="Arial" w:hAnsi="Arial" w:cs="Arial"/>
          <w:sz w:val="24"/>
          <w:szCs w:val="24"/>
        </w:rPr>
        <w:t xml:space="preserve">p.313). </w:t>
      </w:r>
    </w:p>
    <w:p w14:paraId="5202EB3C" w14:textId="77777777" w:rsidR="006124B6" w:rsidRPr="006124B6" w:rsidRDefault="006124B6" w:rsidP="006124B6">
      <w:pPr>
        <w:spacing w:after="0" w:line="360" w:lineRule="auto"/>
        <w:jc w:val="both"/>
        <w:rPr>
          <w:rFonts w:ascii="Arial" w:hAnsi="Arial" w:cs="Arial"/>
          <w:sz w:val="24"/>
          <w:szCs w:val="24"/>
        </w:rPr>
      </w:pPr>
    </w:p>
    <w:p w14:paraId="2F9531D7" w14:textId="6DEAA519" w:rsidR="007F7242" w:rsidRDefault="005C4412" w:rsidP="006124B6">
      <w:pPr>
        <w:spacing w:after="0" w:line="360" w:lineRule="auto"/>
        <w:jc w:val="both"/>
        <w:rPr>
          <w:rFonts w:ascii="Arial" w:hAnsi="Arial" w:cs="Arial"/>
          <w:sz w:val="24"/>
          <w:szCs w:val="24"/>
        </w:rPr>
      </w:pPr>
      <w:r w:rsidRPr="006124B6">
        <w:rPr>
          <w:rFonts w:ascii="Arial" w:hAnsi="Arial" w:cs="Arial"/>
          <w:sz w:val="24"/>
          <w:szCs w:val="24"/>
        </w:rPr>
        <w:t>Por lo tanto, del constructivismo, la metodología que se propone para la concreción del perfil genérico en el proceso enseñanza-aprendizaje, se relaciona</w:t>
      </w:r>
      <w:r w:rsidR="0044317E">
        <w:rPr>
          <w:rFonts w:ascii="Arial" w:hAnsi="Arial" w:cs="Arial"/>
          <w:sz w:val="24"/>
          <w:szCs w:val="24"/>
        </w:rPr>
        <w:t>n</w:t>
      </w:r>
      <w:r w:rsidRPr="006124B6">
        <w:rPr>
          <w:rFonts w:ascii="Arial" w:hAnsi="Arial" w:cs="Arial"/>
          <w:sz w:val="24"/>
          <w:szCs w:val="24"/>
        </w:rPr>
        <w:t xml:space="preserve"> los postulados teóricos sobre</w:t>
      </w:r>
      <w:r w:rsidR="000678E4" w:rsidRPr="006124B6">
        <w:rPr>
          <w:rFonts w:ascii="Arial" w:hAnsi="Arial" w:cs="Arial"/>
          <w:sz w:val="24"/>
          <w:szCs w:val="24"/>
        </w:rPr>
        <w:t xml:space="preserve"> </w:t>
      </w:r>
      <w:r w:rsidR="007F7242" w:rsidRPr="006124B6">
        <w:rPr>
          <w:rFonts w:ascii="Arial" w:hAnsi="Arial" w:cs="Arial"/>
          <w:sz w:val="24"/>
          <w:szCs w:val="24"/>
        </w:rPr>
        <w:t>aprendizaje significativo</w:t>
      </w:r>
      <w:r w:rsidR="006B211D" w:rsidRPr="006124B6">
        <w:rPr>
          <w:rFonts w:ascii="Arial" w:hAnsi="Arial" w:cs="Arial"/>
          <w:sz w:val="24"/>
          <w:szCs w:val="24"/>
        </w:rPr>
        <w:t xml:space="preserve"> y funcional de </w:t>
      </w:r>
      <w:r w:rsidR="004A0B14" w:rsidRPr="006124B6">
        <w:rPr>
          <w:rFonts w:ascii="Arial" w:hAnsi="Arial" w:cs="Arial"/>
          <w:sz w:val="24"/>
          <w:szCs w:val="24"/>
        </w:rPr>
        <w:t>Dewey</w:t>
      </w:r>
      <w:r w:rsidR="00206DCC" w:rsidRPr="006124B6">
        <w:rPr>
          <w:rFonts w:ascii="Arial" w:hAnsi="Arial" w:cs="Arial"/>
          <w:sz w:val="24"/>
          <w:szCs w:val="24"/>
        </w:rPr>
        <w:t xml:space="preserve"> y</w:t>
      </w:r>
      <w:r w:rsidR="006B211D" w:rsidRPr="006124B6">
        <w:rPr>
          <w:rFonts w:ascii="Arial" w:hAnsi="Arial" w:cs="Arial"/>
          <w:sz w:val="24"/>
          <w:szCs w:val="24"/>
        </w:rPr>
        <w:t xml:space="preserve"> la</w:t>
      </w:r>
      <w:r w:rsidR="007F7242" w:rsidRPr="006124B6">
        <w:rPr>
          <w:rFonts w:ascii="Arial" w:hAnsi="Arial" w:cs="Arial"/>
          <w:sz w:val="24"/>
          <w:szCs w:val="24"/>
        </w:rPr>
        <w:t xml:space="preserve"> construcción del aprendizaje </w:t>
      </w:r>
      <w:r w:rsidR="006B211D" w:rsidRPr="006124B6">
        <w:rPr>
          <w:rFonts w:ascii="Arial" w:hAnsi="Arial" w:cs="Arial"/>
          <w:sz w:val="24"/>
          <w:szCs w:val="24"/>
        </w:rPr>
        <w:t xml:space="preserve">desde un </w:t>
      </w:r>
      <w:r w:rsidR="007F7242" w:rsidRPr="006124B6">
        <w:rPr>
          <w:rFonts w:ascii="Arial" w:hAnsi="Arial" w:cs="Arial"/>
          <w:sz w:val="24"/>
          <w:szCs w:val="24"/>
        </w:rPr>
        <w:t>enfoque sociocultural</w:t>
      </w:r>
      <w:r w:rsidR="006B211D" w:rsidRPr="006124B6">
        <w:rPr>
          <w:rFonts w:ascii="Arial" w:hAnsi="Arial" w:cs="Arial"/>
          <w:sz w:val="24"/>
          <w:szCs w:val="24"/>
        </w:rPr>
        <w:t xml:space="preserve"> de </w:t>
      </w:r>
      <w:proofErr w:type="spellStart"/>
      <w:r w:rsidR="006B211D" w:rsidRPr="006124B6">
        <w:rPr>
          <w:rFonts w:ascii="Arial" w:hAnsi="Arial" w:cs="Arial"/>
          <w:sz w:val="24"/>
          <w:szCs w:val="24"/>
        </w:rPr>
        <w:t>Vigostky</w:t>
      </w:r>
      <w:proofErr w:type="spellEnd"/>
      <w:r w:rsidR="007F7242" w:rsidRPr="006124B6">
        <w:rPr>
          <w:rFonts w:ascii="Arial" w:hAnsi="Arial" w:cs="Arial"/>
          <w:sz w:val="24"/>
          <w:szCs w:val="24"/>
        </w:rPr>
        <w:t xml:space="preserve">. </w:t>
      </w:r>
      <w:r w:rsidR="006B211D" w:rsidRPr="006124B6">
        <w:rPr>
          <w:rFonts w:ascii="Arial" w:hAnsi="Arial" w:cs="Arial"/>
          <w:sz w:val="24"/>
          <w:szCs w:val="24"/>
        </w:rPr>
        <w:t xml:space="preserve">Asimismo, </w:t>
      </w:r>
      <w:r w:rsidR="004A0B14" w:rsidRPr="006124B6">
        <w:rPr>
          <w:rFonts w:ascii="Arial" w:hAnsi="Arial" w:cs="Arial"/>
          <w:sz w:val="24"/>
          <w:szCs w:val="24"/>
        </w:rPr>
        <w:t>Desde</w:t>
      </w:r>
      <w:r w:rsidR="00BE121E" w:rsidRPr="006124B6">
        <w:rPr>
          <w:rFonts w:ascii="Arial" w:hAnsi="Arial" w:cs="Arial"/>
          <w:sz w:val="24"/>
          <w:szCs w:val="24"/>
        </w:rPr>
        <w:t xml:space="preserve"> la cognición</w:t>
      </w:r>
      <w:r w:rsidR="004A0B14" w:rsidRPr="006124B6">
        <w:rPr>
          <w:rFonts w:ascii="Arial" w:hAnsi="Arial" w:cs="Arial"/>
          <w:sz w:val="24"/>
          <w:szCs w:val="24"/>
        </w:rPr>
        <w:t>, s</w:t>
      </w:r>
      <w:r w:rsidR="00BE121E" w:rsidRPr="006124B6">
        <w:rPr>
          <w:rFonts w:ascii="Arial" w:hAnsi="Arial" w:cs="Arial"/>
          <w:sz w:val="24"/>
          <w:szCs w:val="24"/>
        </w:rPr>
        <w:t>e asume el postulado que favorece e</w:t>
      </w:r>
      <w:r w:rsidR="004A0B14" w:rsidRPr="006124B6">
        <w:rPr>
          <w:rFonts w:ascii="Arial" w:hAnsi="Arial" w:cs="Arial"/>
          <w:sz w:val="24"/>
          <w:szCs w:val="24"/>
        </w:rPr>
        <w:t xml:space="preserve">l desarrollo </w:t>
      </w:r>
      <w:r w:rsidR="00BE121E" w:rsidRPr="006124B6">
        <w:rPr>
          <w:rFonts w:ascii="Arial" w:hAnsi="Arial" w:cs="Arial"/>
          <w:sz w:val="24"/>
          <w:szCs w:val="24"/>
        </w:rPr>
        <w:t xml:space="preserve">paulatino </w:t>
      </w:r>
      <w:r w:rsidR="004A0B14" w:rsidRPr="006124B6">
        <w:rPr>
          <w:rFonts w:ascii="Arial" w:hAnsi="Arial" w:cs="Arial"/>
          <w:sz w:val="24"/>
          <w:szCs w:val="24"/>
        </w:rPr>
        <w:t xml:space="preserve">de habilidades </w:t>
      </w:r>
      <w:proofErr w:type="spellStart"/>
      <w:r w:rsidR="004A0B14" w:rsidRPr="006124B6">
        <w:rPr>
          <w:rFonts w:ascii="Arial" w:hAnsi="Arial" w:cs="Arial"/>
          <w:sz w:val="24"/>
          <w:szCs w:val="24"/>
        </w:rPr>
        <w:t>metacognitivas</w:t>
      </w:r>
      <w:proofErr w:type="spellEnd"/>
      <w:r w:rsidR="004A0B14" w:rsidRPr="006124B6">
        <w:rPr>
          <w:rFonts w:ascii="Arial" w:hAnsi="Arial" w:cs="Arial"/>
          <w:sz w:val="24"/>
          <w:szCs w:val="24"/>
        </w:rPr>
        <w:t xml:space="preserve"> </w:t>
      </w:r>
      <w:r w:rsidR="00BE121E" w:rsidRPr="006124B6">
        <w:rPr>
          <w:rFonts w:ascii="Arial" w:hAnsi="Arial" w:cs="Arial"/>
          <w:sz w:val="24"/>
          <w:szCs w:val="24"/>
        </w:rPr>
        <w:t>relacionadas con el</w:t>
      </w:r>
      <w:r w:rsidR="004A0B14" w:rsidRPr="006124B6">
        <w:rPr>
          <w:rFonts w:ascii="Arial" w:hAnsi="Arial" w:cs="Arial"/>
          <w:sz w:val="24"/>
          <w:szCs w:val="24"/>
        </w:rPr>
        <w:t xml:space="preserve"> aprender a aprender. </w:t>
      </w:r>
    </w:p>
    <w:p w14:paraId="5507337D" w14:textId="77777777" w:rsidR="006124B6" w:rsidRPr="006124B6" w:rsidRDefault="006124B6" w:rsidP="006124B6">
      <w:pPr>
        <w:spacing w:after="0" w:line="360" w:lineRule="auto"/>
        <w:jc w:val="both"/>
        <w:rPr>
          <w:rFonts w:ascii="Arial" w:hAnsi="Arial" w:cs="Arial"/>
          <w:sz w:val="24"/>
          <w:szCs w:val="24"/>
        </w:rPr>
      </w:pPr>
    </w:p>
    <w:p w14:paraId="0AFB783D" w14:textId="2BE9946B" w:rsidR="008B304F" w:rsidRDefault="008B304F" w:rsidP="006124B6">
      <w:pPr>
        <w:spacing w:after="0" w:line="360" w:lineRule="auto"/>
        <w:jc w:val="both"/>
        <w:rPr>
          <w:rFonts w:ascii="Arial" w:hAnsi="Arial" w:cs="Arial"/>
          <w:sz w:val="24"/>
          <w:szCs w:val="24"/>
        </w:rPr>
      </w:pPr>
      <w:r w:rsidRPr="006124B6">
        <w:rPr>
          <w:rFonts w:ascii="Arial" w:hAnsi="Arial" w:cs="Arial"/>
          <w:sz w:val="24"/>
          <w:szCs w:val="24"/>
        </w:rPr>
        <w:t xml:space="preserve">Respecto al aprendizaje significativo y funcional, </w:t>
      </w:r>
      <w:r w:rsidR="00A42DFF" w:rsidRPr="006124B6">
        <w:rPr>
          <w:rFonts w:ascii="Arial" w:hAnsi="Arial" w:cs="Arial"/>
          <w:sz w:val="24"/>
          <w:szCs w:val="24"/>
        </w:rPr>
        <w:t xml:space="preserve">desde </w:t>
      </w:r>
      <w:r w:rsidR="0024378A" w:rsidRPr="006124B6">
        <w:rPr>
          <w:rFonts w:ascii="Arial" w:hAnsi="Arial" w:cs="Arial"/>
          <w:sz w:val="24"/>
          <w:szCs w:val="24"/>
        </w:rPr>
        <w:t>la organización de</w:t>
      </w:r>
      <w:r w:rsidR="00A42DFF" w:rsidRPr="006124B6">
        <w:rPr>
          <w:rFonts w:ascii="Arial" w:hAnsi="Arial" w:cs="Arial"/>
          <w:sz w:val="24"/>
          <w:szCs w:val="24"/>
        </w:rPr>
        <w:t xml:space="preserve"> </w:t>
      </w:r>
      <w:r w:rsidR="0024378A" w:rsidRPr="006124B6">
        <w:rPr>
          <w:rFonts w:ascii="Arial" w:hAnsi="Arial" w:cs="Arial"/>
          <w:sz w:val="24"/>
          <w:szCs w:val="24"/>
        </w:rPr>
        <w:t xml:space="preserve">las habilidades que se asocian con cada competencia del perfil genérico por niveles, </w:t>
      </w:r>
      <w:r w:rsidR="00A42DFF" w:rsidRPr="006124B6">
        <w:rPr>
          <w:rFonts w:ascii="Arial" w:hAnsi="Arial" w:cs="Arial"/>
          <w:sz w:val="24"/>
          <w:szCs w:val="24"/>
        </w:rPr>
        <w:t xml:space="preserve">se prepara el escenario educativo para que, </w:t>
      </w:r>
      <w:r w:rsidRPr="006124B6">
        <w:rPr>
          <w:rFonts w:ascii="Arial" w:hAnsi="Arial" w:cs="Arial"/>
          <w:sz w:val="24"/>
          <w:szCs w:val="24"/>
        </w:rPr>
        <w:t xml:space="preserve">en el </w:t>
      </w:r>
      <w:r w:rsidR="00A42DFF" w:rsidRPr="006124B6">
        <w:rPr>
          <w:rFonts w:ascii="Arial" w:hAnsi="Arial" w:cs="Arial"/>
          <w:sz w:val="24"/>
          <w:szCs w:val="24"/>
        </w:rPr>
        <w:t>proceso metodológico-evaluativo, el estudiantado</w:t>
      </w:r>
      <w:r w:rsidRPr="006124B6">
        <w:rPr>
          <w:rFonts w:ascii="Arial" w:hAnsi="Arial" w:cs="Arial"/>
          <w:sz w:val="24"/>
          <w:szCs w:val="24"/>
        </w:rPr>
        <w:t xml:space="preserve"> </w:t>
      </w:r>
      <w:r w:rsidR="00A42DFF" w:rsidRPr="006124B6">
        <w:rPr>
          <w:rFonts w:ascii="Arial" w:hAnsi="Arial" w:cs="Arial"/>
          <w:sz w:val="24"/>
          <w:szCs w:val="24"/>
        </w:rPr>
        <w:t>desarrolle</w:t>
      </w:r>
      <w:r w:rsidR="0024378A" w:rsidRPr="006124B6">
        <w:rPr>
          <w:rFonts w:ascii="Arial" w:hAnsi="Arial" w:cs="Arial"/>
          <w:sz w:val="24"/>
          <w:szCs w:val="24"/>
        </w:rPr>
        <w:t>,</w:t>
      </w:r>
      <w:r w:rsidR="00A42DFF" w:rsidRPr="006124B6">
        <w:rPr>
          <w:rFonts w:ascii="Arial" w:hAnsi="Arial" w:cs="Arial"/>
          <w:sz w:val="24"/>
          <w:szCs w:val="24"/>
        </w:rPr>
        <w:t xml:space="preserve"> </w:t>
      </w:r>
      <w:r w:rsidR="0024378A" w:rsidRPr="006124B6">
        <w:rPr>
          <w:rFonts w:ascii="Arial" w:hAnsi="Arial" w:cs="Arial"/>
          <w:sz w:val="24"/>
          <w:szCs w:val="24"/>
        </w:rPr>
        <w:t xml:space="preserve">como parte de su </w:t>
      </w:r>
      <w:r w:rsidR="00A42DFF" w:rsidRPr="006124B6">
        <w:rPr>
          <w:rFonts w:ascii="Arial" w:hAnsi="Arial" w:cs="Arial"/>
          <w:sz w:val="24"/>
          <w:szCs w:val="24"/>
        </w:rPr>
        <w:t xml:space="preserve">proceso </w:t>
      </w:r>
      <w:r w:rsidR="0024378A" w:rsidRPr="006124B6">
        <w:rPr>
          <w:rFonts w:ascii="Arial" w:hAnsi="Arial" w:cs="Arial"/>
          <w:sz w:val="24"/>
          <w:szCs w:val="24"/>
        </w:rPr>
        <w:t xml:space="preserve">de </w:t>
      </w:r>
      <w:r w:rsidR="00A42DFF" w:rsidRPr="006124B6">
        <w:rPr>
          <w:rFonts w:ascii="Arial" w:hAnsi="Arial" w:cs="Arial"/>
          <w:sz w:val="24"/>
          <w:szCs w:val="24"/>
        </w:rPr>
        <w:t>enseñanza-aprendizaje</w:t>
      </w:r>
      <w:r w:rsidR="0024378A" w:rsidRPr="006124B6">
        <w:rPr>
          <w:rFonts w:ascii="Arial" w:hAnsi="Arial" w:cs="Arial"/>
          <w:sz w:val="24"/>
          <w:szCs w:val="24"/>
        </w:rPr>
        <w:t>,</w:t>
      </w:r>
      <w:r w:rsidR="00A42DFF" w:rsidRPr="006124B6">
        <w:rPr>
          <w:rFonts w:ascii="Arial" w:hAnsi="Arial" w:cs="Arial"/>
          <w:sz w:val="24"/>
          <w:szCs w:val="24"/>
        </w:rPr>
        <w:t xml:space="preserve"> </w:t>
      </w:r>
      <w:r w:rsidRPr="006124B6">
        <w:rPr>
          <w:rFonts w:ascii="Arial" w:hAnsi="Arial" w:cs="Arial"/>
          <w:sz w:val="24"/>
          <w:szCs w:val="24"/>
        </w:rPr>
        <w:t>activ</w:t>
      </w:r>
      <w:r w:rsidR="00A42DFF" w:rsidRPr="006124B6">
        <w:rPr>
          <w:rFonts w:ascii="Arial" w:hAnsi="Arial" w:cs="Arial"/>
          <w:sz w:val="24"/>
          <w:szCs w:val="24"/>
        </w:rPr>
        <w:t>idades y estrategias que se planificaron</w:t>
      </w:r>
      <w:r w:rsidRPr="006124B6">
        <w:rPr>
          <w:rFonts w:ascii="Arial" w:hAnsi="Arial" w:cs="Arial"/>
          <w:sz w:val="24"/>
          <w:szCs w:val="24"/>
        </w:rPr>
        <w:t xml:space="preserve"> </w:t>
      </w:r>
      <w:r w:rsidR="00A42DFF" w:rsidRPr="006124B6">
        <w:rPr>
          <w:rFonts w:ascii="Arial" w:hAnsi="Arial" w:cs="Arial"/>
          <w:sz w:val="24"/>
          <w:szCs w:val="24"/>
        </w:rPr>
        <w:t>tomando en cuenta las habilidades previas</w:t>
      </w:r>
      <w:r w:rsidR="0024378A" w:rsidRPr="006124B6">
        <w:rPr>
          <w:rFonts w:ascii="Arial" w:hAnsi="Arial" w:cs="Arial"/>
          <w:sz w:val="24"/>
          <w:szCs w:val="24"/>
        </w:rPr>
        <w:t xml:space="preserve"> alcanzadas</w:t>
      </w:r>
      <w:r w:rsidR="0044317E">
        <w:rPr>
          <w:rFonts w:ascii="Arial" w:hAnsi="Arial" w:cs="Arial"/>
          <w:sz w:val="24"/>
          <w:szCs w:val="24"/>
        </w:rPr>
        <w:t>,</w:t>
      </w:r>
      <w:r w:rsidR="0024378A" w:rsidRPr="006124B6">
        <w:rPr>
          <w:rFonts w:ascii="Arial" w:hAnsi="Arial" w:cs="Arial"/>
          <w:sz w:val="24"/>
          <w:szCs w:val="24"/>
        </w:rPr>
        <w:t xml:space="preserve"> </w:t>
      </w:r>
      <w:r w:rsidRPr="006124B6">
        <w:rPr>
          <w:rFonts w:ascii="Arial" w:hAnsi="Arial" w:cs="Arial"/>
          <w:sz w:val="24"/>
          <w:szCs w:val="24"/>
        </w:rPr>
        <w:t>co</w:t>
      </w:r>
      <w:r w:rsidR="000269BD" w:rsidRPr="006124B6">
        <w:rPr>
          <w:rFonts w:ascii="Arial" w:hAnsi="Arial" w:cs="Arial"/>
          <w:sz w:val="24"/>
          <w:szCs w:val="24"/>
        </w:rPr>
        <w:t>mo andamiaje para realizar las actividades prop</w:t>
      </w:r>
      <w:r w:rsidR="0024378A" w:rsidRPr="006124B6">
        <w:rPr>
          <w:rFonts w:ascii="Arial" w:hAnsi="Arial" w:cs="Arial"/>
          <w:sz w:val="24"/>
          <w:szCs w:val="24"/>
        </w:rPr>
        <w:t xml:space="preserve">uestas. </w:t>
      </w:r>
      <w:r w:rsidR="0044317E">
        <w:rPr>
          <w:rFonts w:ascii="Arial" w:hAnsi="Arial" w:cs="Arial"/>
          <w:sz w:val="24"/>
          <w:szCs w:val="24"/>
        </w:rPr>
        <w:t>Ad</w:t>
      </w:r>
      <w:r w:rsidR="0044317E" w:rsidRPr="006124B6">
        <w:rPr>
          <w:rFonts w:ascii="Arial" w:hAnsi="Arial" w:cs="Arial"/>
          <w:sz w:val="24"/>
          <w:szCs w:val="24"/>
        </w:rPr>
        <w:t>emás</w:t>
      </w:r>
      <w:r w:rsidR="0024378A" w:rsidRPr="006124B6">
        <w:rPr>
          <w:rFonts w:ascii="Arial" w:hAnsi="Arial" w:cs="Arial"/>
          <w:sz w:val="24"/>
          <w:szCs w:val="24"/>
        </w:rPr>
        <w:t xml:space="preserve">, el sentido </w:t>
      </w:r>
      <w:r w:rsidR="000269BD" w:rsidRPr="006124B6">
        <w:rPr>
          <w:rFonts w:ascii="Arial" w:hAnsi="Arial" w:cs="Arial"/>
          <w:sz w:val="24"/>
          <w:szCs w:val="24"/>
        </w:rPr>
        <w:t xml:space="preserve">funcional </w:t>
      </w:r>
      <w:r w:rsidR="0024378A" w:rsidRPr="006124B6">
        <w:rPr>
          <w:rFonts w:ascii="Arial" w:hAnsi="Arial" w:cs="Arial"/>
          <w:sz w:val="24"/>
          <w:szCs w:val="24"/>
        </w:rPr>
        <w:t xml:space="preserve">se evidencia en el hecho </w:t>
      </w:r>
      <w:r w:rsidR="0044317E">
        <w:rPr>
          <w:rFonts w:ascii="Arial" w:hAnsi="Arial" w:cs="Arial"/>
          <w:sz w:val="24"/>
          <w:szCs w:val="24"/>
        </w:rPr>
        <w:t xml:space="preserve">de </w:t>
      </w:r>
      <w:r w:rsidR="0024378A" w:rsidRPr="006124B6">
        <w:rPr>
          <w:rFonts w:ascii="Arial" w:hAnsi="Arial" w:cs="Arial"/>
          <w:sz w:val="24"/>
          <w:szCs w:val="24"/>
        </w:rPr>
        <w:t>que las actividades</w:t>
      </w:r>
      <w:r w:rsidR="00F8550B" w:rsidRPr="006124B6">
        <w:rPr>
          <w:rFonts w:ascii="Arial" w:hAnsi="Arial" w:cs="Arial"/>
          <w:sz w:val="24"/>
          <w:szCs w:val="24"/>
        </w:rPr>
        <w:t xml:space="preserve"> no consisten en repeticiones mecánicas, </w:t>
      </w:r>
      <w:r w:rsidR="0024378A" w:rsidRPr="006124B6">
        <w:rPr>
          <w:rFonts w:ascii="Arial" w:hAnsi="Arial" w:cs="Arial"/>
          <w:sz w:val="24"/>
          <w:szCs w:val="24"/>
        </w:rPr>
        <w:t>porque</w:t>
      </w:r>
      <w:r w:rsidR="000269BD" w:rsidRPr="006124B6">
        <w:rPr>
          <w:rFonts w:ascii="Arial" w:hAnsi="Arial" w:cs="Arial"/>
          <w:sz w:val="24"/>
          <w:szCs w:val="24"/>
        </w:rPr>
        <w:t xml:space="preserve"> se enfocan en aspectos que </w:t>
      </w:r>
      <w:r w:rsidR="000269BD" w:rsidRPr="006124B6">
        <w:rPr>
          <w:rFonts w:ascii="Arial" w:hAnsi="Arial" w:cs="Arial"/>
          <w:sz w:val="24"/>
          <w:szCs w:val="24"/>
        </w:rPr>
        <w:lastRenderedPageBreak/>
        <w:t xml:space="preserve">trascienden lo disciplinar y se sumergen en la misma vida profesional y </w:t>
      </w:r>
      <w:proofErr w:type="spellStart"/>
      <w:r w:rsidR="0044317E" w:rsidRPr="006124B6">
        <w:rPr>
          <w:rFonts w:ascii="Arial" w:hAnsi="Arial" w:cs="Arial"/>
          <w:sz w:val="24"/>
          <w:szCs w:val="24"/>
        </w:rPr>
        <w:t>sociocontextuales</w:t>
      </w:r>
      <w:proofErr w:type="spellEnd"/>
      <w:r w:rsidR="00881DED" w:rsidRPr="006124B6">
        <w:rPr>
          <w:rFonts w:ascii="Arial" w:hAnsi="Arial" w:cs="Arial"/>
          <w:sz w:val="24"/>
          <w:szCs w:val="24"/>
        </w:rPr>
        <w:t xml:space="preserve"> </w:t>
      </w:r>
      <w:r w:rsidR="0024378A" w:rsidRPr="006124B6">
        <w:rPr>
          <w:rFonts w:ascii="Arial" w:hAnsi="Arial" w:cs="Arial"/>
          <w:sz w:val="24"/>
          <w:szCs w:val="24"/>
        </w:rPr>
        <w:t xml:space="preserve">de la persona </w:t>
      </w:r>
      <w:r w:rsidR="00881DED" w:rsidRPr="006124B6">
        <w:rPr>
          <w:rFonts w:ascii="Arial" w:hAnsi="Arial" w:cs="Arial"/>
          <w:sz w:val="24"/>
          <w:szCs w:val="24"/>
        </w:rPr>
        <w:t>(Latorre, 2017)</w:t>
      </w:r>
      <w:r w:rsidR="000269BD" w:rsidRPr="006124B6">
        <w:rPr>
          <w:rFonts w:ascii="Arial" w:hAnsi="Arial" w:cs="Arial"/>
          <w:sz w:val="24"/>
          <w:szCs w:val="24"/>
        </w:rPr>
        <w:t xml:space="preserve">.  </w:t>
      </w:r>
    </w:p>
    <w:p w14:paraId="104F2252" w14:textId="77777777" w:rsidR="006124B6" w:rsidRPr="006124B6" w:rsidRDefault="006124B6" w:rsidP="006124B6">
      <w:pPr>
        <w:spacing w:after="0" w:line="360" w:lineRule="auto"/>
        <w:jc w:val="both"/>
        <w:rPr>
          <w:rFonts w:ascii="Arial" w:hAnsi="Arial" w:cs="Arial"/>
          <w:sz w:val="24"/>
          <w:szCs w:val="24"/>
        </w:rPr>
      </w:pPr>
    </w:p>
    <w:p w14:paraId="41401F4B" w14:textId="16A7A81F" w:rsidR="00775AD6" w:rsidRDefault="00775AD6" w:rsidP="006124B6">
      <w:pPr>
        <w:spacing w:after="0" w:line="360" w:lineRule="auto"/>
        <w:jc w:val="both"/>
        <w:rPr>
          <w:rFonts w:ascii="Arial" w:hAnsi="Arial" w:cs="Arial"/>
          <w:sz w:val="24"/>
          <w:szCs w:val="24"/>
        </w:rPr>
      </w:pPr>
      <w:r w:rsidRPr="006124B6">
        <w:rPr>
          <w:rFonts w:ascii="Arial" w:hAnsi="Arial" w:cs="Arial"/>
          <w:sz w:val="24"/>
          <w:szCs w:val="24"/>
        </w:rPr>
        <w:t>En relación con la psicología cognitiva,  un postulado clave es el que plantea</w:t>
      </w:r>
      <w:r w:rsidR="0044317E">
        <w:rPr>
          <w:rFonts w:ascii="Arial" w:hAnsi="Arial" w:cs="Arial"/>
          <w:sz w:val="24"/>
          <w:szCs w:val="24"/>
        </w:rPr>
        <w:t xml:space="preserve"> que</w:t>
      </w:r>
      <w:r w:rsidRPr="006124B6">
        <w:rPr>
          <w:rFonts w:ascii="Arial" w:hAnsi="Arial" w:cs="Arial"/>
          <w:sz w:val="24"/>
          <w:szCs w:val="24"/>
        </w:rPr>
        <w:t xml:space="preserve"> las habilidades </w:t>
      </w:r>
      <w:proofErr w:type="spellStart"/>
      <w:r w:rsidRPr="006124B6">
        <w:rPr>
          <w:rFonts w:ascii="Arial" w:hAnsi="Arial" w:cs="Arial"/>
          <w:sz w:val="24"/>
          <w:szCs w:val="24"/>
        </w:rPr>
        <w:t>metacognitivas</w:t>
      </w:r>
      <w:proofErr w:type="spellEnd"/>
      <w:r w:rsidRPr="006124B6">
        <w:rPr>
          <w:rFonts w:ascii="Arial" w:hAnsi="Arial" w:cs="Arial"/>
          <w:sz w:val="24"/>
          <w:szCs w:val="24"/>
        </w:rPr>
        <w:t xml:space="preserve">, en el perfil genérico, se van desarrollando paulatinamente según el estudiantado avance en el nivel de competencia, </w:t>
      </w:r>
      <w:r w:rsidR="0044317E">
        <w:rPr>
          <w:rFonts w:ascii="Arial" w:hAnsi="Arial" w:cs="Arial"/>
          <w:sz w:val="24"/>
          <w:szCs w:val="24"/>
        </w:rPr>
        <w:t>lo</w:t>
      </w:r>
      <w:r w:rsidR="0044317E" w:rsidRPr="006124B6">
        <w:rPr>
          <w:rFonts w:ascii="Arial" w:hAnsi="Arial" w:cs="Arial"/>
          <w:sz w:val="24"/>
          <w:szCs w:val="24"/>
        </w:rPr>
        <w:t xml:space="preserve"> </w:t>
      </w:r>
      <w:r w:rsidRPr="006124B6">
        <w:rPr>
          <w:rFonts w:ascii="Arial" w:hAnsi="Arial" w:cs="Arial"/>
          <w:sz w:val="24"/>
          <w:szCs w:val="24"/>
        </w:rPr>
        <w:t>cual se evidencia en la medida que vaya adquiriendo las habilidades establecidas para cada competencia en cada uno de los niveles, de tal manera que constantemente esté en capacidad de poder, en forma autónoma, establecer qué sabe, cuánto le falta saber y los mecanismos o estrategias (genéricas) que puede implementar para lograr el aprendizaje requerido (</w:t>
      </w:r>
      <w:proofErr w:type="spellStart"/>
      <w:r w:rsidRPr="006124B6">
        <w:rPr>
          <w:rFonts w:ascii="Arial" w:hAnsi="Arial" w:cs="Arial"/>
          <w:sz w:val="24"/>
          <w:szCs w:val="24"/>
        </w:rPr>
        <w:t>Osses</w:t>
      </w:r>
      <w:proofErr w:type="spellEnd"/>
      <w:r w:rsidRPr="006124B6">
        <w:rPr>
          <w:rFonts w:ascii="Arial" w:hAnsi="Arial" w:cs="Arial"/>
          <w:sz w:val="24"/>
          <w:szCs w:val="24"/>
        </w:rPr>
        <w:t xml:space="preserve"> y Jaramillo, 2008). </w:t>
      </w:r>
    </w:p>
    <w:p w14:paraId="46E46A72" w14:textId="77777777" w:rsidR="006124B6" w:rsidRPr="006124B6" w:rsidRDefault="006124B6" w:rsidP="006124B6">
      <w:pPr>
        <w:spacing w:after="0" w:line="360" w:lineRule="auto"/>
        <w:jc w:val="both"/>
        <w:rPr>
          <w:rFonts w:ascii="Arial" w:hAnsi="Arial" w:cs="Arial"/>
          <w:sz w:val="24"/>
          <w:szCs w:val="24"/>
        </w:rPr>
      </w:pPr>
    </w:p>
    <w:p w14:paraId="71613E74" w14:textId="747F7EA4" w:rsidR="00FD6DA4" w:rsidRDefault="00775AD6" w:rsidP="006124B6">
      <w:pPr>
        <w:spacing w:after="0" w:line="360" w:lineRule="auto"/>
        <w:jc w:val="both"/>
        <w:rPr>
          <w:rFonts w:ascii="Arial" w:hAnsi="Arial" w:cs="Arial"/>
          <w:sz w:val="24"/>
          <w:szCs w:val="24"/>
        </w:rPr>
      </w:pPr>
      <w:r w:rsidRPr="006124B6">
        <w:rPr>
          <w:rFonts w:ascii="Arial" w:hAnsi="Arial" w:cs="Arial"/>
          <w:sz w:val="24"/>
          <w:szCs w:val="24"/>
        </w:rPr>
        <w:t xml:space="preserve">Finalmente, respecto el enfoque sociocultural, </w:t>
      </w:r>
      <w:r w:rsidR="00F8550B" w:rsidRPr="006124B6">
        <w:rPr>
          <w:rFonts w:ascii="Arial" w:hAnsi="Arial" w:cs="Arial"/>
          <w:sz w:val="24"/>
          <w:szCs w:val="24"/>
        </w:rPr>
        <w:t>la</w:t>
      </w:r>
      <w:r w:rsidR="000269BD" w:rsidRPr="006124B6">
        <w:rPr>
          <w:rFonts w:ascii="Arial" w:hAnsi="Arial" w:cs="Arial"/>
          <w:sz w:val="24"/>
          <w:szCs w:val="24"/>
        </w:rPr>
        <w:t xml:space="preserve"> zona de desarrollo </w:t>
      </w:r>
      <w:r w:rsidR="0056651F" w:rsidRPr="006124B6">
        <w:rPr>
          <w:rFonts w:ascii="Arial" w:hAnsi="Arial" w:cs="Arial"/>
          <w:sz w:val="24"/>
          <w:szCs w:val="24"/>
        </w:rPr>
        <w:t xml:space="preserve">próxima </w:t>
      </w:r>
      <w:r w:rsidR="000269BD" w:rsidRPr="006124B6">
        <w:rPr>
          <w:rFonts w:ascii="Arial" w:hAnsi="Arial" w:cs="Arial"/>
          <w:sz w:val="24"/>
          <w:szCs w:val="24"/>
        </w:rPr>
        <w:t xml:space="preserve">de </w:t>
      </w:r>
      <w:proofErr w:type="spellStart"/>
      <w:r w:rsidR="000269BD" w:rsidRPr="006124B6">
        <w:rPr>
          <w:rFonts w:ascii="Arial" w:hAnsi="Arial" w:cs="Arial"/>
          <w:sz w:val="24"/>
          <w:szCs w:val="24"/>
        </w:rPr>
        <w:t>Vigotsky</w:t>
      </w:r>
      <w:proofErr w:type="spellEnd"/>
      <w:r w:rsidR="000269BD" w:rsidRPr="006124B6">
        <w:rPr>
          <w:rFonts w:ascii="Arial" w:hAnsi="Arial" w:cs="Arial"/>
          <w:sz w:val="24"/>
          <w:szCs w:val="24"/>
        </w:rPr>
        <w:t>, una de las principales competencias gené</w:t>
      </w:r>
      <w:r w:rsidR="00132186" w:rsidRPr="006124B6">
        <w:rPr>
          <w:rFonts w:ascii="Arial" w:hAnsi="Arial" w:cs="Arial"/>
          <w:sz w:val="24"/>
          <w:szCs w:val="24"/>
        </w:rPr>
        <w:t>ricas</w:t>
      </w:r>
      <w:r w:rsidR="0044317E">
        <w:rPr>
          <w:rFonts w:ascii="Arial" w:hAnsi="Arial" w:cs="Arial"/>
          <w:sz w:val="24"/>
          <w:szCs w:val="24"/>
        </w:rPr>
        <w:t>,</w:t>
      </w:r>
      <w:r w:rsidR="00132186" w:rsidRPr="006124B6">
        <w:rPr>
          <w:rFonts w:ascii="Arial" w:hAnsi="Arial" w:cs="Arial"/>
          <w:sz w:val="24"/>
          <w:szCs w:val="24"/>
        </w:rPr>
        <w:t xml:space="preserve"> es el trabajo colaborativo</w:t>
      </w:r>
      <w:r w:rsidR="000269BD" w:rsidRPr="006124B6">
        <w:rPr>
          <w:rFonts w:ascii="Arial" w:hAnsi="Arial" w:cs="Arial"/>
          <w:sz w:val="24"/>
          <w:szCs w:val="24"/>
        </w:rPr>
        <w:t xml:space="preserve">, </w:t>
      </w:r>
      <w:r w:rsidR="00132186" w:rsidRPr="006124B6">
        <w:rPr>
          <w:rFonts w:ascii="Arial" w:hAnsi="Arial" w:cs="Arial"/>
          <w:sz w:val="24"/>
          <w:szCs w:val="24"/>
        </w:rPr>
        <w:t xml:space="preserve">el </w:t>
      </w:r>
      <w:r w:rsidR="000269BD" w:rsidRPr="006124B6">
        <w:rPr>
          <w:rFonts w:ascii="Arial" w:hAnsi="Arial" w:cs="Arial"/>
          <w:sz w:val="24"/>
          <w:szCs w:val="24"/>
        </w:rPr>
        <w:t>aprender entre pares y de los pares</w:t>
      </w:r>
      <w:r w:rsidR="00132186" w:rsidRPr="006124B6">
        <w:rPr>
          <w:rFonts w:ascii="Arial" w:hAnsi="Arial" w:cs="Arial"/>
          <w:sz w:val="24"/>
          <w:szCs w:val="24"/>
        </w:rPr>
        <w:t xml:space="preserve"> más capaces, </w:t>
      </w:r>
      <w:r w:rsidR="0044317E">
        <w:rPr>
          <w:rFonts w:ascii="Arial" w:hAnsi="Arial" w:cs="Arial"/>
          <w:sz w:val="24"/>
          <w:szCs w:val="24"/>
        </w:rPr>
        <w:t xml:space="preserve">y </w:t>
      </w:r>
      <w:r w:rsidR="00132186" w:rsidRPr="006124B6">
        <w:rPr>
          <w:rFonts w:ascii="Arial" w:hAnsi="Arial" w:cs="Arial"/>
          <w:sz w:val="24"/>
          <w:szCs w:val="24"/>
        </w:rPr>
        <w:t>se convierte en una constante como resultado del desarrollo de actividades de aprendizaje grupales</w:t>
      </w:r>
      <w:r w:rsidR="000269BD" w:rsidRPr="006124B6">
        <w:rPr>
          <w:rFonts w:ascii="Arial" w:hAnsi="Arial" w:cs="Arial"/>
          <w:sz w:val="24"/>
          <w:szCs w:val="24"/>
        </w:rPr>
        <w:t xml:space="preserve">. Por lo tanto, el recurrir al compañero más </w:t>
      </w:r>
      <w:r w:rsidR="0044317E" w:rsidRPr="006124B6">
        <w:rPr>
          <w:rFonts w:ascii="Arial" w:hAnsi="Arial" w:cs="Arial"/>
          <w:sz w:val="24"/>
          <w:szCs w:val="24"/>
        </w:rPr>
        <w:t>capa</w:t>
      </w:r>
      <w:r w:rsidR="0044317E">
        <w:rPr>
          <w:rFonts w:ascii="Arial" w:hAnsi="Arial" w:cs="Arial"/>
          <w:sz w:val="24"/>
          <w:szCs w:val="24"/>
        </w:rPr>
        <w:t>z</w:t>
      </w:r>
      <w:r w:rsidR="0044317E" w:rsidRPr="006124B6">
        <w:rPr>
          <w:rFonts w:ascii="Arial" w:hAnsi="Arial" w:cs="Arial"/>
          <w:sz w:val="24"/>
          <w:szCs w:val="24"/>
        </w:rPr>
        <w:t xml:space="preserve"> </w:t>
      </w:r>
      <w:r w:rsidR="000269BD" w:rsidRPr="006124B6">
        <w:rPr>
          <w:rFonts w:ascii="Arial" w:hAnsi="Arial" w:cs="Arial"/>
          <w:sz w:val="24"/>
          <w:szCs w:val="24"/>
        </w:rPr>
        <w:t>en caso de requerir apoyo para ingresar a lo nueva zona de desarrollo</w:t>
      </w:r>
      <w:r w:rsidR="00132186" w:rsidRPr="006124B6">
        <w:rPr>
          <w:rFonts w:ascii="Arial" w:hAnsi="Arial" w:cs="Arial"/>
          <w:sz w:val="24"/>
          <w:szCs w:val="24"/>
        </w:rPr>
        <w:t xml:space="preserve"> y el aprendizaje producto de la interacción con sus iguales</w:t>
      </w:r>
      <w:r w:rsidR="00D12F4F" w:rsidRPr="006124B6">
        <w:rPr>
          <w:rFonts w:ascii="Arial" w:hAnsi="Arial" w:cs="Arial"/>
          <w:sz w:val="24"/>
          <w:szCs w:val="24"/>
        </w:rPr>
        <w:t xml:space="preserve"> (Carretero, 2005)</w:t>
      </w:r>
      <w:r w:rsidR="00132186" w:rsidRPr="006124B6">
        <w:rPr>
          <w:rFonts w:ascii="Arial" w:hAnsi="Arial" w:cs="Arial"/>
          <w:sz w:val="24"/>
          <w:szCs w:val="24"/>
        </w:rPr>
        <w:t>, es una constante del proceso de enseñanza-aprendizaje</w:t>
      </w:r>
      <w:r w:rsidR="0056651F" w:rsidRPr="006124B6">
        <w:rPr>
          <w:rFonts w:ascii="Arial" w:hAnsi="Arial" w:cs="Arial"/>
          <w:sz w:val="24"/>
          <w:szCs w:val="24"/>
        </w:rPr>
        <w:t xml:space="preserve"> que se concreta a través de desempeños planteados como un conjunto de habilidades asociadas a las competencias que integran el perfil genérico de egreso. </w:t>
      </w:r>
      <w:r w:rsidR="00132186" w:rsidRPr="006124B6">
        <w:rPr>
          <w:rFonts w:ascii="Arial" w:hAnsi="Arial" w:cs="Arial"/>
          <w:sz w:val="24"/>
          <w:szCs w:val="24"/>
        </w:rPr>
        <w:t xml:space="preserve"> </w:t>
      </w:r>
      <w:r w:rsidR="000269BD" w:rsidRPr="006124B6">
        <w:rPr>
          <w:rFonts w:ascii="Arial" w:hAnsi="Arial" w:cs="Arial"/>
          <w:sz w:val="24"/>
          <w:szCs w:val="24"/>
        </w:rPr>
        <w:t xml:space="preserve"> </w:t>
      </w:r>
    </w:p>
    <w:p w14:paraId="562AC6A6" w14:textId="77777777" w:rsidR="006476FB" w:rsidRPr="006124B6" w:rsidRDefault="006476FB" w:rsidP="006124B6">
      <w:pPr>
        <w:spacing w:after="0" w:line="360" w:lineRule="auto"/>
        <w:jc w:val="both"/>
        <w:rPr>
          <w:rFonts w:ascii="Arial" w:hAnsi="Arial" w:cs="Arial"/>
          <w:sz w:val="24"/>
          <w:szCs w:val="24"/>
        </w:rPr>
      </w:pPr>
    </w:p>
    <w:p w14:paraId="753ED636" w14:textId="5A2A3F41" w:rsidR="003478F1" w:rsidRPr="006124B6" w:rsidRDefault="0018022E" w:rsidP="006124B6">
      <w:pPr>
        <w:spacing w:after="0" w:line="360" w:lineRule="auto"/>
        <w:jc w:val="both"/>
        <w:rPr>
          <w:rFonts w:ascii="Arial" w:eastAsia="Times New Roman" w:hAnsi="Arial" w:cs="Arial"/>
          <w:b/>
          <w:sz w:val="24"/>
          <w:szCs w:val="24"/>
        </w:rPr>
      </w:pPr>
      <w:r w:rsidRPr="006124B6">
        <w:rPr>
          <w:rFonts w:ascii="Arial" w:eastAsia="Times New Roman" w:hAnsi="Arial" w:cs="Arial"/>
          <w:b/>
          <w:sz w:val="24"/>
          <w:szCs w:val="24"/>
        </w:rPr>
        <w:t>La p</w:t>
      </w:r>
      <w:r w:rsidR="000117EF" w:rsidRPr="006124B6">
        <w:rPr>
          <w:rFonts w:ascii="Arial" w:eastAsia="Times New Roman" w:hAnsi="Arial" w:cs="Arial"/>
          <w:b/>
          <w:sz w:val="24"/>
          <w:szCs w:val="24"/>
        </w:rPr>
        <w:t>ropuesta</w:t>
      </w:r>
      <w:r w:rsidR="00B61C83" w:rsidRPr="006124B6">
        <w:rPr>
          <w:rFonts w:ascii="Arial" w:eastAsia="Times New Roman" w:hAnsi="Arial" w:cs="Arial"/>
          <w:b/>
          <w:sz w:val="24"/>
          <w:szCs w:val="24"/>
        </w:rPr>
        <w:t xml:space="preserve"> metodológica-evaluativa para </w:t>
      </w:r>
      <w:r w:rsidRPr="006124B6">
        <w:rPr>
          <w:rFonts w:ascii="Arial" w:eastAsia="Times New Roman" w:hAnsi="Arial" w:cs="Arial"/>
          <w:b/>
          <w:sz w:val="24"/>
          <w:szCs w:val="24"/>
        </w:rPr>
        <w:t xml:space="preserve">la </w:t>
      </w:r>
      <w:r w:rsidR="000117EF" w:rsidRPr="006124B6">
        <w:rPr>
          <w:rFonts w:ascii="Arial" w:eastAsia="Times New Roman" w:hAnsi="Arial" w:cs="Arial"/>
          <w:b/>
          <w:sz w:val="24"/>
          <w:szCs w:val="24"/>
        </w:rPr>
        <w:t>concreción del perfil genérico</w:t>
      </w:r>
      <w:del w:id="1" w:author="soledad urbina vargas" w:date="2018-10-31T17:47:00Z">
        <w:r w:rsidR="00B61C83" w:rsidRPr="006124B6" w:rsidDel="0044317E">
          <w:rPr>
            <w:rFonts w:ascii="Arial" w:eastAsia="Times New Roman" w:hAnsi="Arial" w:cs="Arial"/>
            <w:b/>
            <w:sz w:val="24"/>
            <w:szCs w:val="24"/>
          </w:rPr>
          <w:delText xml:space="preserve"> </w:delText>
        </w:r>
      </w:del>
      <w:r w:rsidR="00B61C83" w:rsidRPr="006124B6">
        <w:rPr>
          <w:rFonts w:ascii="Arial" w:eastAsia="Times New Roman" w:hAnsi="Arial" w:cs="Arial"/>
          <w:b/>
          <w:sz w:val="24"/>
          <w:szCs w:val="24"/>
        </w:rPr>
        <w:t xml:space="preserve"> </w:t>
      </w:r>
    </w:p>
    <w:p w14:paraId="3F95D914" w14:textId="21C98D30" w:rsidR="007A34CA" w:rsidRDefault="007A34CA"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Como objeto del currículo, en la fase de diseño curricular, la planificación metodológica determina el desarrollo didáctico como el punto donde las “relaciones internas entre los componentes del proceso de diseño curricular” (Álvarez, 2004, p.108) se planifican, organizan y concretan, a través del proceso pedagógico y didáctico y en correspondencia </w:t>
      </w:r>
      <w:r w:rsidRPr="006124B6">
        <w:rPr>
          <w:rFonts w:ascii="Arial" w:eastAsia="Times New Roman" w:hAnsi="Arial" w:cs="Arial"/>
          <w:sz w:val="24"/>
          <w:szCs w:val="24"/>
        </w:rPr>
        <w:lastRenderedPageBreak/>
        <w:t xml:space="preserve">con el ideal de profesional que se establece desde el conjunto de habilidades genéricas asociadas a cada competencia enunciada en el perfil genérico. </w:t>
      </w:r>
    </w:p>
    <w:p w14:paraId="43D47C45" w14:textId="77777777" w:rsidR="006124B6" w:rsidRPr="006124B6" w:rsidRDefault="006124B6" w:rsidP="006124B6">
      <w:pPr>
        <w:spacing w:after="0" w:line="360" w:lineRule="auto"/>
        <w:jc w:val="both"/>
        <w:rPr>
          <w:rFonts w:ascii="Arial" w:eastAsia="Times New Roman" w:hAnsi="Arial" w:cs="Arial"/>
          <w:sz w:val="24"/>
          <w:szCs w:val="24"/>
        </w:rPr>
      </w:pPr>
    </w:p>
    <w:p w14:paraId="6B9B1D08" w14:textId="27A845CD" w:rsidR="005545F4" w:rsidRPr="00B07E29" w:rsidRDefault="007A34CA" w:rsidP="006124B6">
      <w:pPr>
        <w:pBdr>
          <w:top w:val="nil"/>
          <w:left w:val="nil"/>
          <w:bottom w:val="nil"/>
          <w:right w:val="nil"/>
          <w:between w:val="nil"/>
        </w:pBdr>
        <w:spacing w:after="0" w:line="360" w:lineRule="auto"/>
        <w:jc w:val="both"/>
        <w:rPr>
          <w:rFonts w:ascii="Arial" w:eastAsia="Times New Roman" w:hAnsi="Arial" w:cs="Arial"/>
          <w:sz w:val="24"/>
          <w:szCs w:val="24"/>
        </w:rPr>
      </w:pPr>
      <w:r w:rsidRPr="00B07E29">
        <w:rPr>
          <w:rFonts w:ascii="Arial" w:eastAsia="Times New Roman" w:hAnsi="Arial" w:cs="Arial"/>
          <w:sz w:val="24"/>
          <w:szCs w:val="24"/>
        </w:rPr>
        <w:t xml:space="preserve">El proceso propuesto para establecer </w:t>
      </w:r>
      <w:r w:rsidR="000B7B07" w:rsidRPr="00B07E29">
        <w:rPr>
          <w:rFonts w:ascii="Arial" w:eastAsia="Times New Roman" w:hAnsi="Arial" w:cs="Arial"/>
          <w:sz w:val="24"/>
          <w:szCs w:val="24"/>
        </w:rPr>
        <w:t xml:space="preserve">propuesta </w:t>
      </w:r>
      <w:r w:rsidRPr="00B07E29">
        <w:rPr>
          <w:rFonts w:ascii="Arial" w:eastAsia="Times New Roman" w:hAnsi="Arial" w:cs="Arial"/>
          <w:sz w:val="24"/>
          <w:szCs w:val="24"/>
        </w:rPr>
        <w:t xml:space="preserve">metodológica-evaluativa para la concreción del perfil genérico </w:t>
      </w:r>
      <w:r w:rsidR="000B7B07" w:rsidRPr="00B07E29">
        <w:rPr>
          <w:rFonts w:ascii="Arial" w:eastAsia="Times New Roman" w:hAnsi="Arial" w:cs="Arial"/>
          <w:sz w:val="24"/>
          <w:szCs w:val="24"/>
        </w:rPr>
        <w:t>se basa en la experiencia personal en asesoría curricular</w:t>
      </w:r>
      <w:r w:rsidRPr="00B07E29">
        <w:rPr>
          <w:rFonts w:ascii="Arial" w:eastAsia="Times New Roman" w:hAnsi="Arial" w:cs="Arial"/>
          <w:sz w:val="24"/>
          <w:szCs w:val="24"/>
        </w:rPr>
        <w:t>.</w:t>
      </w:r>
      <w:r w:rsidR="000B7B07" w:rsidRPr="00B07E29">
        <w:rPr>
          <w:rFonts w:ascii="Arial" w:eastAsia="Times New Roman" w:hAnsi="Arial" w:cs="Arial"/>
          <w:sz w:val="24"/>
          <w:szCs w:val="24"/>
        </w:rPr>
        <w:t xml:space="preserve"> </w:t>
      </w:r>
      <w:r w:rsidRPr="00B07E29">
        <w:rPr>
          <w:rFonts w:ascii="Arial" w:eastAsia="Times New Roman" w:hAnsi="Arial" w:cs="Arial"/>
          <w:sz w:val="24"/>
          <w:szCs w:val="24"/>
        </w:rPr>
        <w:t xml:space="preserve">Para esto, </w:t>
      </w:r>
      <w:r w:rsidR="000B7B07" w:rsidRPr="00B07E29">
        <w:rPr>
          <w:rFonts w:ascii="Arial" w:eastAsia="Times New Roman" w:hAnsi="Arial" w:cs="Arial"/>
          <w:sz w:val="24"/>
          <w:szCs w:val="24"/>
        </w:rPr>
        <w:t xml:space="preserve">posterior al diseño del perfil genérico, se pasa a la siguiente etapa, la cual consiste en plantear de </w:t>
      </w:r>
      <w:r w:rsidR="00B07E29" w:rsidRPr="00B07E29">
        <w:rPr>
          <w:rFonts w:ascii="Arial" w:eastAsia="Times New Roman" w:hAnsi="Arial" w:cs="Arial"/>
          <w:sz w:val="24"/>
          <w:szCs w:val="24"/>
        </w:rPr>
        <w:t>mane</w:t>
      </w:r>
      <w:r w:rsidR="00B07E29">
        <w:rPr>
          <w:rFonts w:ascii="Arial" w:eastAsia="Times New Roman" w:hAnsi="Arial" w:cs="Arial"/>
          <w:sz w:val="24"/>
          <w:szCs w:val="24"/>
        </w:rPr>
        <w:t>r</w:t>
      </w:r>
      <w:r w:rsidR="00B07E29" w:rsidRPr="00B07E29">
        <w:rPr>
          <w:rFonts w:ascii="Arial" w:eastAsia="Times New Roman" w:hAnsi="Arial" w:cs="Arial"/>
          <w:sz w:val="24"/>
          <w:szCs w:val="24"/>
        </w:rPr>
        <w:t xml:space="preserve">a </w:t>
      </w:r>
      <w:r w:rsidR="000B7B07" w:rsidRPr="00B07E29">
        <w:rPr>
          <w:rFonts w:ascii="Arial" w:eastAsia="Times New Roman" w:hAnsi="Arial" w:cs="Arial"/>
          <w:sz w:val="24"/>
          <w:szCs w:val="24"/>
        </w:rPr>
        <w:t xml:space="preserve">general la respectiva propuesta metodológica-evaluativa que oriente la </w:t>
      </w:r>
      <w:r w:rsidR="000C62E2" w:rsidRPr="00B07E29">
        <w:rPr>
          <w:rFonts w:ascii="Arial" w:eastAsia="Times New Roman" w:hAnsi="Arial" w:cs="Arial"/>
          <w:sz w:val="24"/>
          <w:szCs w:val="24"/>
        </w:rPr>
        <w:t>concreción del perfil</w:t>
      </w:r>
      <w:r w:rsidR="000B7B07" w:rsidRPr="00B07E29">
        <w:rPr>
          <w:rFonts w:ascii="Arial" w:eastAsia="Times New Roman" w:hAnsi="Arial" w:cs="Arial"/>
          <w:sz w:val="24"/>
          <w:szCs w:val="24"/>
        </w:rPr>
        <w:t xml:space="preserve">. </w:t>
      </w:r>
      <w:r w:rsidR="00B07E29">
        <w:rPr>
          <w:rFonts w:ascii="Arial" w:eastAsia="Times New Roman" w:hAnsi="Arial" w:cs="Arial"/>
          <w:sz w:val="24"/>
          <w:szCs w:val="24"/>
        </w:rPr>
        <w:t>Lo anterior se realiza</w:t>
      </w:r>
      <w:r w:rsidR="000B7B07" w:rsidRPr="00B07E29">
        <w:rPr>
          <w:rFonts w:ascii="Arial" w:eastAsia="Times New Roman" w:hAnsi="Arial" w:cs="Arial"/>
          <w:sz w:val="24"/>
          <w:szCs w:val="24"/>
        </w:rPr>
        <w:t xml:space="preserve"> una vez concluida </w:t>
      </w:r>
      <w:r w:rsidR="000C62E2" w:rsidRPr="00B07E29">
        <w:rPr>
          <w:rFonts w:ascii="Arial" w:eastAsia="Times New Roman" w:hAnsi="Arial" w:cs="Arial"/>
          <w:sz w:val="24"/>
          <w:szCs w:val="24"/>
        </w:rPr>
        <w:t>la transversalización de las</w:t>
      </w:r>
      <w:r w:rsidR="00E479D0" w:rsidRPr="00B07E29">
        <w:rPr>
          <w:rFonts w:ascii="Arial" w:eastAsia="Times New Roman" w:hAnsi="Arial" w:cs="Arial"/>
          <w:sz w:val="24"/>
          <w:szCs w:val="24"/>
        </w:rPr>
        <w:t xml:space="preserve"> habilidades que se asocian a </w:t>
      </w:r>
      <w:r w:rsidR="000C62E2" w:rsidRPr="00B07E29">
        <w:rPr>
          <w:rFonts w:ascii="Arial" w:eastAsia="Times New Roman" w:hAnsi="Arial" w:cs="Arial"/>
          <w:sz w:val="24"/>
          <w:szCs w:val="24"/>
        </w:rPr>
        <w:t>cada una de las competencias</w:t>
      </w:r>
      <w:r w:rsidR="005545F4" w:rsidRPr="00B07E29">
        <w:rPr>
          <w:rFonts w:ascii="Arial" w:eastAsia="Times New Roman" w:hAnsi="Arial" w:cs="Arial"/>
          <w:sz w:val="24"/>
          <w:szCs w:val="24"/>
        </w:rPr>
        <w:t xml:space="preserve">, </w:t>
      </w:r>
      <w:r w:rsidR="000B7B07" w:rsidRPr="00B07E29">
        <w:rPr>
          <w:rFonts w:ascii="Arial" w:eastAsia="Times New Roman" w:hAnsi="Arial" w:cs="Arial"/>
          <w:sz w:val="24"/>
          <w:szCs w:val="24"/>
        </w:rPr>
        <w:t>porque en este punto</w:t>
      </w:r>
      <w:r w:rsidR="00314C8D" w:rsidRPr="00B07E29">
        <w:rPr>
          <w:rFonts w:ascii="Arial" w:eastAsia="Times New Roman" w:hAnsi="Arial" w:cs="Arial"/>
          <w:sz w:val="24"/>
          <w:szCs w:val="24"/>
        </w:rPr>
        <w:t xml:space="preserve"> </w:t>
      </w:r>
      <w:r w:rsidR="000B7B07" w:rsidRPr="00B07E29">
        <w:rPr>
          <w:rFonts w:ascii="Arial" w:eastAsia="Times New Roman" w:hAnsi="Arial" w:cs="Arial"/>
          <w:sz w:val="24"/>
          <w:szCs w:val="24"/>
        </w:rPr>
        <w:t>s</w:t>
      </w:r>
      <w:r w:rsidR="005545F4" w:rsidRPr="00B07E29">
        <w:rPr>
          <w:rFonts w:ascii="Arial" w:eastAsia="Times New Roman" w:hAnsi="Arial" w:cs="Arial"/>
          <w:sz w:val="24"/>
          <w:szCs w:val="24"/>
        </w:rPr>
        <w:t>e puede</w:t>
      </w:r>
      <w:r w:rsidR="00B07E29">
        <w:rPr>
          <w:rFonts w:ascii="Arial" w:eastAsia="Times New Roman" w:hAnsi="Arial" w:cs="Arial"/>
          <w:sz w:val="24"/>
          <w:szCs w:val="24"/>
        </w:rPr>
        <w:t>n</w:t>
      </w:r>
      <w:r w:rsidR="005545F4" w:rsidRPr="00B07E29">
        <w:rPr>
          <w:rFonts w:ascii="Arial" w:eastAsia="Times New Roman" w:hAnsi="Arial" w:cs="Arial"/>
          <w:sz w:val="24"/>
          <w:szCs w:val="24"/>
        </w:rPr>
        <w:t xml:space="preserve"> ubicar las habilidades genéricas que corresponden a cada </w:t>
      </w:r>
      <w:r w:rsidR="00314C8D" w:rsidRPr="00B07E29">
        <w:rPr>
          <w:rFonts w:ascii="Arial" w:eastAsia="Times New Roman" w:hAnsi="Arial" w:cs="Arial"/>
          <w:sz w:val="24"/>
          <w:szCs w:val="24"/>
        </w:rPr>
        <w:t>asignatura</w:t>
      </w:r>
      <w:r w:rsidR="000B7B07" w:rsidRPr="00B07E29">
        <w:rPr>
          <w:rFonts w:ascii="Arial" w:eastAsia="Times New Roman" w:hAnsi="Arial" w:cs="Arial"/>
          <w:sz w:val="24"/>
          <w:szCs w:val="24"/>
        </w:rPr>
        <w:t xml:space="preserve"> </w:t>
      </w:r>
      <w:r w:rsidR="0018022E" w:rsidRPr="00B07E29">
        <w:rPr>
          <w:rFonts w:ascii="Arial" w:eastAsia="Times New Roman" w:hAnsi="Arial" w:cs="Arial"/>
          <w:sz w:val="24"/>
          <w:szCs w:val="24"/>
        </w:rPr>
        <w:t>y,</w:t>
      </w:r>
      <w:r w:rsidR="000B7B07" w:rsidRPr="00B07E29">
        <w:rPr>
          <w:rFonts w:ascii="Arial" w:eastAsia="Times New Roman" w:hAnsi="Arial" w:cs="Arial"/>
          <w:sz w:val="24"/>
          <w:szCs w:val="24"/>
        </w:rPr>
        <w:t xml:space="preserve"> por ende, se está en capacidad de </w:t>
      </w:r>
      <w:r w:rsidR="005545F4" w:rsidRPr="00B07E29">
        <w:rPr>
          <w:rFonts w:ascii="Arial" w:eastAsia="Times New Roman" w:hAnsi="Arial" w:cs="Arial"/>
          <w:sz w:val="24"/>
          <w:szCs w:val="24"/>
        </w:rPr>
        <w:t>planificar la metodología de enseñanza-aprendizaje</w:t>
      </w:r>
      <w:r w:rsidR="000B7B07" w:rsidRPr="00B07E29">
        <w:rPr>
          <w:rFonts w:ascii="Arial" w:eastAsia="Times New Roman" w:hAnsi="Arial" w:cs="Arial"/>
          <w:sz w:val="24"/>
          <w:szCs w:val="24"/>
        </w:rPr>
        <w:t xml:space="preserve"> y la respectiva evaluación, pero de manera general, ya que la mayor concreción se </w:t>
      </w:r>
      <w:r w:rsidR="00B07E29">
        <w:rPr>
          <w:rFonts w:ascii="Arial" w:eastAsia="Times New Roman" w:hAnsi="Arial" w:cs="Arial"/>
          <w:sz w:val="24"/>
          <w:szCs w:val="24"/>
        </w:rPr>
        <w:t>evidencia</w:t>
      </w:r>
      <w:r w:rsidR="00B07E29" w:rsidRPr="00B07E29">
        <w:rPr>
          <w:rFonts w:ascii="Arial" w:eastAsia="Times New Roman" w:hAnsi="Arial" w:cs="Arial"/>
          <w:sz w:val="24"/>
          <w:szCs w:val="24"/>
        </w:rPr>
        <w:t xml:space="preserve"> </w:t>
      </w:r>
      <w:r w:rsidR="000B7B07" w:rsidRPr="00B07E29">
        <w:rPr>
          <w:rFonts w:ascii="Arial" w:eastAsia="Times New Roman" w:hAnsi="Arial" w:cs="Arial"/>
          <w:sz w:val="24"/>
          <w:szCs w:val="24"/>
        </w:rPr>
        <w:t xml:space="preserve">hasta que se realiza el diseño de las asignaturas. </w:t>
      </w:r>
    </w:p>
    <w:p w14:paraId="49B02946" w14:textId="77777777" w:rsidR="006124B6" w:rsidRPr="00B07E29" w:rsidRDefault="006124B6" w:rsidP="006124B6">
      <w:pPr>
        <w:pBdr>
          <w:top w:val="nil"/>
          <w:left w:val="nil"/>
          <w:bottom w:val="nil"/>
          <w:right w:val="nil"/>
          <w:between w:val="nil"/>
        </w:pBdr>
        <w:spacing w:after="0" w:line="360" w:lineRule="auto"/>
        <w:jc w:val="both"/>
        <w:rPr>
          <w:rFonts w:ascii="Arial" w:eastAsia="Times New Roman" w:hAnsi="Arial" w:cs="Arial"/>
          <w:sz w:val="24"/>
          <w:szCs w:val="24"/>
        </w:rPr>
      </w:pPr>
    </w:p>
    <w:p w14:paraId="4757E672" w14:textId="25AFEF93" w:rsidR="00B36917" w:rsidRDefault="0018022E" w:rsidP="006124B6">
      <w:pPr>
        <w:pBdr>
          <w:top w:val="nil"/>
          <w:left w:val="nil"/>
          <w:bottom w:val="nil"/>
          <w:right w:val="nil"/>
          <w:between w:val="nil"/>
        </w:pBdr>
        <w:spacing w:after="0" w:line="360" w:lineRule="auto"/>
        <w:jc w:val="both"/>
        <w:rPr>
          <w:rFonts w:ascii="Arial" w:eastAsia="Times New Roman" w:hAnsi="Arial" w:cs="Arial"/>
          <w:sz w:val="24"/>
          <w:szCs w:val="24"/>
        </w:rPr>
      </w:pPr>
      <w:bookmarkStart w:id="2" w:name="_gjdgxs" w:colFirst="0" w:colLast="0"/>
      <w:bookmarkEnd w:id="2"/>
      <w:r w:rsidRPr="00B07E29">
        <w:rPr>
          <w:rFonts w:ascii="Arial" w:eastAsia="Times New Roman" w:hAnsi="Arial" w:cs="Arial"/>
          <w:sz w:val="24"/>
          <w:szCs w:val="24"/>
        </w:rPr>
        <w:t xml:space="preserve"> </w:t>
      </w:r>
      <w:r w:rsidR="007A34CA" w:rsidRPr="00B07E29">
        <w:rPr>
          <w:rFonts w:ascii="Arial" w:eastAsia="Times New Roman" w:hAnsi="Arial" w:cs="Arial"/>
          <w:sz w:val="24"/>
          <w:szCs w:val="24"/>
        </w:rPr>
        <w:t>La</w:t>
      </w:r>
      <w:r w:rsidRPr="00B07E29">
        <w:rPr>
          <w:rFonts w:ascii="Arial" w:eastAsia="Times New Roman" w:hAnsi="Arial" w:cs="Arial"/>
          <w:sz w:val="24"/>
          <w:szCs w:val="24"/>
        </w:rPr>
        <w:t xml:space="preserve"> propuesta metodológica-evaluativa del perfil genérico</w:t>
      </w:r>
      <w:r w:rsidR="007A34CA" w:rsidRPr="00B07E29">
        <w:rPr>
          <w:rFonts w:ascii="Arial" w:eastAsia="Times New Roman" w:hAnsi="Arial" w:cs="Arial"/>
          <w:sz w:val="24"/>
          <w:szCs w:val="24"/>
        </w:rPr>
        <w:t xml:space="preserve">, </w:t>
      </w:r>
      <w:r w:rsidR="00FD6DA4" w:rsidRPr="00B07E29">
        <w:rPr>
          <w:rFonts w:ascii="Arial" w:eastAsia="Times New Roman" w:hAnsi="Arial" w:cs="Arial"/>
          <w:sz w:val="24"/>
          <w:szCs w:val="24"/>
        </w:rPr>
        <w:t>consiste en un documento que describe</w:t>
      </w:r>
      <w:r w:rsidR="00B07E29">
        <w:rPr>
          <w:rFonts w:ascii="Arial" w:eastAsia="Times New Roman" w:hAnsi="Arial" w:cs="Arial"/>
          <w:sz w:val="24"/>
          <w:szCs w:val="24"/>
        </w:rPr>
        <w:t>,</w:t>
      </w:r>
      <w:r w:rsidR="00FD6DA4" w:rsidRPr="00B07E29">
        <w:rPr>
          <w:rFonts w:ascii="Arial" w:eastAsia="Times New Roman" w:hAnsi="Arial" w:cs="Arial"/>
          <w:sz w:val="24"/>
          <w:szCs w:val="24"/>
        </w:rPr>
        <w:t xml:space="preserve"> en relación con la metodología, la organización sobre</w:t>
      </w:r>
      <w:r w:rsidRPr="00B07E29">
        <w:rPr>
          <w:rFonts w:ascii="Arial" w:eastAsia="Times New Roman" w:hAnsi="Arial" w:cs="Arial"/>
          <w:sz w:val="24"/>
          <w:szCs w:val="24"/>
        </w:rPr>
        <w:t xml:space="preserve"> cómo se ha</w:t>
      </w:r>
      <w:r w:rsidR="00FD6DA4" w:rsidRPr="00B07E29">
        <w:rPr>
          <w:rFonts w:ascii="Arial" w:eastAsia="Times New Roman" w:hAnsi="Arial" w:cs="Arial"/>
          <w:sz w:val="24"/>
          <w:szCs w:val="24"/>
        </w:rPr>
        <w:t xml:space="preserve">ce, </w:t>
      </w:r>
      <w:r w:rsidR="00B07E29">
        <w:rPr>
          <w:rFonts w:ascii="Arial" w:eastAsia="Times New Roman" w:hAnsi="Arial" w:cs="Arial"/>
          <w:sz w:val="24"/>
          <w:szCs w:val="24"/>
        </w:rPr>
        <w:t xml:space="preserve">la </w:t>
      </w:r>
      <w:r w:rsidR="00FD6DA4" w:rsidRPr="00B07E29">
        <w:rPr>
          <w:rFonts w:ascii="Arial" w:eastAsia="Times New Roman" w:hAnsi="Arial" w:cs="Arial"/>
          <w:sz w:val="24"/>
          <w:szCs w:val="24"/>
        </w:rPr>
        <w:t>frecuencia, cuándo</w:t>
      </w:r>
      <w:r w:rsidR="00B07E29">
        <w:rPr>
          <w:rFonts w:ascii="Arial" w:eastAsia="Times New Roman" w:hAnsi="Arial" w:cs="Arial"/>
          <w:sz w:val="24"/>
          <w:szCs w:val="24"/>
        </w:rPr>
        <w:t xml:space="preserve"> y</w:t>
      </w:r>
      <w:r w:rsidR="00FD6DA4" w:rsidRPr="00B07E29">
        <w:rPr>
          <w:rFonts w:ascii="Arial" w:eastAsia="Times New Roman" w:hAnsi="Arial" w:cs="Arial"/>
          <w:sz w:val="24"/>
          <w:szCs w:val="24"/>
        </w:rPr>
        <w:t xml:space="preserve"> quiénes. Además,</w:t>
      </w:r>
      <w:r w:rsidRPr="00B07E29">
        <w:rPr>
          <w:rFonts w:ascii="Arial" w:eastAsia="Times New Roman" w:hAnsi="Arial" w:cs="Arial"/>
          <w:sz w:val="24"/>
          <w:szCs w:val="24"/>
        </w:rPr>
        <w:t xml:space="preserve"> se plantean las respectivas consideraciones metodológicas </w:t>
      </w:r>
      <w:r w:rsidR="00FD6DA4" w:rsidRPr="00B07E29">
        <w:rPr>
          <w:rFonts w:ascii="Arial" w:eastAsia="Times New Roman" w:hAnsi="Arial" w:cs="Arial"/>
          <w:sz w:val="24"/>
          <w:szCs w:val="24"/>
        </w:rPr>
        <w:t>so</w:t>
      </w:r>
      <w:r w:rsidR="00FD6DA4" w:rsidRPr="006124B6">
        <w:rPr>
          <w:rFonts w:ascii="Arial" w:eastAsia="Times New Roman" w:hAnsi="Arial" w:cs="Arial"/>
          <w:sz w:val="24"/>
          <w:szCs w:val="24"/>
        </w:rPr>
        <w:t>bre los</w:t>
      </w:r>
      <w:r w:rsidRPr="006124B6">
        <w:rPr>
          <w:rFonts w:ascii="Arial" w:eastAsia="Times New Roman" w:hAnsi="Arial" w:cs="Arial"/>
          <w:sz w:val="24"/>
          <w:szCs w:val="24"/>
        </w:rPr>
        <w:t xml:space="preserve"> instrumentos; qué, cuándo y cómo evaluar las habilidades</w:t>
      </w:r>
      <w:r w:rsidR="00B07E29">
        <w:rPr>
          <w:rFonts w:ascii="Arial" w:eastAsia="Times New Roman" w:hAnsi="Arial" w:cs="Arial"/>
          <w:sz w:val="24"/>
          <w:szCs w:val="24"/>
        </w:rPr>
        <w:t xml:space="preserve">, </w:t>
      </w:r>
      <w:r w:rsidR="007A34CA" w:rsidRPr="006124B6">
        <w:rPr>
          <w:rFonts w:ascii="Arial" w:eastAsia="Times New Roman" w:hAnsi="Arial" w:cs="Arial"/>
          <w:sz w:val="24"/>
          <w:szCs w:val="24"/>
        </w:rPr>
        <w:t>concluye con el c</w:t>
      </w:r>
      <w:r w:rsidR="00B36917" w:rsidRPr="006124B6">
        <w:rPr>
          <w:rFonts w:ascii="Arial" w:eastAsia="Times New Roman" w:hAnsi="Arial" w:cs="Arial"/>
          <w:sz w:val="24"/>
          <w:szCs w:val="24"/>
        </w:rPr>
        <w:t xml:space="preserve">omponente de evaluación, </w:t>
      </w:r>
      <w:r w:rsidR="007A34CA" w:rsidRPr="006124B6">
        <w:rPr>
          <w:rFonts w:ascii="Arial" w:eastAsia="Times New Roman" w:hAnsi="Arial" w:cs="Arial"/>
          <w:sz w:val="24"/>
          <w:szCs w:val="24"/>
        </w:rPr>
        <w:t xml:space="preserve">el que </w:t>
      </w:r>
      <w:r w:rsidR="00B36917" w:rsidRPr="006124B6">
        <w:rPr>
          <w:rFonts w:ascii="Arial" w:eastAsia="Times New Roman" w:hAnsi="Arial" w:cs="Arial"/>
          <w:sz w:val="24"/>
          <w:szCs w:val="24"/>
        </w:rPr>
        <w:t xml:space="preserve">detalla, según el nivel que valora cada asignatura, la evidencia y el instrumento que se utilizará para recolectarla (Meza, Aguilar, Quesada y Delgado, 2017). </w:t>
      </w:r>
    </w:p>
    <w:p w14:paraId="6B3347AD" w14:textId="77777777" w:rsidR="006124B6" w:rsidRPr="006124B6" w:rsidRDefault="006124B6" w:rsidP="006124B6">
      <w:pPr>
        <w:pBdr>
          <w:top w:val="nil"/>
          <w:left w:val="nil"/>
          <w:bottom w:val="nil"/>
          <w:right w:val="nil"/>
          <w:between w:val="nil"/>
        </w:pBdr>
        <w:spacing w:after="0" w:line="360" w:lineRule="auto"/>
        <w:jc w:val="both"/>
        <w:rPr>
          <w:rFonts w:ascii="Arial" w:eastAsia="Times New Roman" w:hAnsi="Arial" w:cs="Arial"/>
          <w:color w:val="000000"/>
          <w:sz w:val="24"/>
          <w:szCs w:val="24"/>
          <w:highlight w:val="yellow"/>
        </w:rPr>
      </w:pPr>
    </w:p>
    <w:p w14:paraId="06ACB9A6" w14:textId="7632CE59" w:rsidR="003478F1" w:rsidRDefault="007A34CA"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D</w:t>
      </w:r>
      <w:r w:rsidR="0086433E" w:rsidRPr="006124B6">
        <w:rPr>
          <w:rFonts w:ascii="Arial" w:eastAsia="Times New Roman" w:hAnsi="Arial" w:cs="Arial"/>
          <w:sz w:val="24"/>
          <w:szCs w:val="24"/>
        </w:rPr>
        <w:t xml:space="preserve">esde el desarrollo didáctico, </w:t>
      </w:r>
      <w:r w:rsidR="00B07E29">
        <w:rPr>
          <w:rFonts w:ascii="Arial" w:eastAsia="Times New Roman" w:hAnsi="Arial" w:cs="Arial"/>
          <w:sz w:val="24"/>
          <w:szCs w:val="24"/>
        </w:rPr>
        <w:t>es válido</w:t>
      </w:r>
      <w:r w:rsidR="00B07E29" w:rsidRPr="006124B6">
        <w:rPr>
          <w:rFonts w:ascii="Arial" w:eastAsia="Times New Roman" w:hAnsi="Arial" w:cs="Arial"/>
          <w:sz w:val="24"/>
          <w:szCs w:val="24"/>
        </w:rPr>
        <w:t xml:space="preserve"> </w:t>
      </w:r>
      <w:r w:rsidR="00B61C83" w:rsidRPr="006124B6">
        <w:rPr>
          <w:rFonts w:ascii="Arial" w:eastAsia="Times New Roman" w:hAnsi="Arial" w:cs="Arial"/>
          <w:sz w:val="24"/>
          <w:szCs w:val="24"/>
        </w:rPr>
        <w:t>plantear,</w:t>
      </w:r>
      <w:r w:rsidR="0086433E" w:rsidRPr="006124B6">
        <w:rPr>
          <w:rFonts w:ascii="Arial" w:eastAsia="Times New Roman" w:hAnsi="Arial" w:cs="Arial"/>
          <w:sz w:val="24"/>
          <w:szCs w:val="24"/>
        </w:rPr>
        <w:t xml:space="preserve"> de manera general, </w:t>
      </w:r>
      <w:r w:rsidR="00B61C83" w:rsidRPr="006124B6">
        <w:rPr>
          <w:rFonts w:ascii="Arial" w:eastAsia="Times New Roman" w:hAnsi="Arial" w:cs="Arial"/>
          <w:sz w:val="24"/>
          <w:szCs w:val="24"/>
        </w:rPr>
        <w:t>desde que empieza hasta que t</w:t>
      </w:r>
      <w:r w:rsidR="0086433E" w:rsidRPr="006124B6">
        <w:rPr>
          <w:rFonts w:ascii="Arial" w:eastAsia="Times New Roman" w:hAnsi="Arial" w:cs="Arial"/>
          <w:sz w:val="24"/>
          <w:szCs w:val="24"/>
        </w:rPr>
        <w:t>ermina la formación profesional</w:t>
      </w:r>
      <w:r w:rsidR="00FD6DA4" w:rsidRPr="006124B6">
        <w:rPr>
          <w:rFonts w:ascii="Arial" w:eastAsia="Times New Roman" w:hAnsi="Arial" w:cs="Arial"/>
          <w:sz w:val="24"/>
          <w:szCs w:val="24"/>
        </w:rPr>
        <w:t>,</w:t>
      </w:r>
      <w:r w:rsidR="00B61C83" w:rsidRPr="006124B6">
        <w:rPr>
          <w:rFonts w:ascii="Arial" w:eastAsia="Times New Roman" w:hAnsi="Arial" w:cs="Arial"/>
          <w:sz w:val="24"/>
          <w:szCs w:val="24"/>
        </w:rPr>
        <w:t xml:space="preserve"> la integración o enlace entre las habilidades según el nivel (básico, intermedio o avanzado) en que se ubiquen</w:t>
      </w:r>
      <w:r w:rsidR="002544B8">
        <w:rPr>
          <w:rFonts w:ascii="Arial" w:eastAsia="Times New Roman" w:hAnsi="Arial" w:cs="Arial"/>
          <w:sz w:val="24"/>
          <w:szCs w:val="24"/>
        </w:rPr>
        <w:t xml:space="preserve"> y</w:t>
      </w:r>
      <w:r w:rsidR="00B61C83" w:rsidRPr="006124B6">
        <w:rPr>
          <w:rFonts w:ascii="Arial" w:eastAsia="Times New Roman" w:hAnsi="Arial" w:cs="Arial"/>
          <w:sz w:val="24"/>
          <w:szCs w:val="24"/>
        </w:rPr>
        <w:t xml:space="preserve"> la metodología en </w:t>
      </w:r>
      <w:r w:rsidR="00B61C83" w:rsidRPr="006124B6">
        <w:rPr>
          <w:rFonts w:ascii="Arial" w:eastAsia="Times New Roman" w:hAnsi="Arial" w:cs="Arial"/>
          <w:sz w:val="24"/>
          <w:szCs w:val="24"/>
        </w:rPr>
        <w:lastRenderedPageBreak/>
        <w:t>función del desempeño enunciado en la habilidad como evidencia para la evaluación del logro</w:t>
      </w:r>
      <w:r w:rsidR="002544B8">
        <w:rPr>
          <w:rFonts w:ascii="Arial" w:eastAsia="Times New Roman" w:hAnsi="Arial" w:cs="Arial"/>
          <w:sz w:val="24"/>
          <w:szCs w:val="24"/>
        </w:rPr>
        <w:t>,</w:t>
      </w:r>
      <w:r w:rsidR="00B61C83" w:rsidRPr="006124B6">
        <w:rPr>
          <w:rFonts w:ascii="Arial" w:eastAsia="Times New Roman" w:hAnsi="Arial" w:cs="Arial"/>
          <w:sz w:val="24"/>
          <w:szCs w:val="24"/>
        </w:rPr>
        <w:t xml:space="preserve"> según lo enunciado en el perfil (Álvarez</w:t>
      </w:r>
      <w:r w:rsidR="00962B30" w:rsidRPr="006124B6">
        <w:rPr>
          <w:rFonts w:ascii="Arial" w:eastAsia="Times New Roman" w:hAnsi="Arial" w:cs="Arial"/>
          <w:sz w:val="24"/>
          <w:szCs w:val="24"/>
        </w:rPr>
        <w:t>,</w:t>
      </w:r>
      <w:r w:rsidR="00B61C83" w:rsidRPr="006124B6">
        <w:rPr>
          <w:rFonts w:ascii="Arial" w:eastAsia="Times New Roman" w:hAnsi="Arial" w:cs="Arial"/>
          <w:sz w:val="24"/>
          <w:szCs w:val="24"/>
        </w:rPr>
        <w:t xml:space="preserve"> 2004; UNED, 2013).</w:t>
      </w:r>
    </w:p>
    <w:p w14:paraId="062C43D7" w14:textId="77777777" w:rsidR="006124B6" w:rsidRPr="006124B6" w:rsidRDefault="006124B6" w:rsidP="006124B6">
      <w:pPr>
        <w:spacing w:after="0" w:line="360" w:lineRule="auto"/>
        <w:jc w:val="both"/>
        <w:rPr>
          <w:rFonts w:ascii="Arial" w:hAnsi="Arial" w:cs="Arial"/>
          <w:color w:val="FF0000"/>
          <w:sz w:val="24"/>
          <w:szCs w:val="24"/>
        </w:rPr>
      </w:pPr>
    </w:p>
    <w:p w14:paraId="2B5ADBAA" w14:textId="1EE3C836"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Cabe señalar que</w:t>
      </w:r>
      <w:r w:rsidR="002544B8">
        <w:rPr>
          <w:rFonts w:ascii="Arial" w:eastAsia="Times New Roman" w:hAnsi="Arial" w:cs="Arial"/>
          <w:sz w:val="24"/>
          <w:szCs w:val="24"/>
        </w:rPr>
        <w:t>, ante</w:t>
      </w:r>
      <w:r w:rsidRPr="006124B6">
        <w:rPr>
          <w:rFonts w:ascii="Arial" w:eastAsia="Times New Roman" w:hAnsi="Arial" w:cs="Arial"/>
          <w:sz w:val="24"/>
          <w:szCs w:val="24"/>
        </w:rPr>
        <w:t xml:space="preserve"> la relación bidireccional que se </w:t>
      </w:r>
      <w:r w:rsidR="002544B8">
        <w:rPr>
          <w:rFonts w:ascii="Arial" w:eastAsia="Times New Roman" w:hAnsi="Arial" w:cs="Arial"/>
          <w:sz w:val="24"/>
          <w:szCs w:val="24"/>
        </w:rPr>
        <w:t>presenta</w:t>
      </w:r>
      <w:r w:rsidR="002544B8" w:rsidRPr="006124B6">
        <w:rPr>
          <w:rFonts w:ascii="Arial" w:eastAsia="Times New Roman" w:hAnsi="Arial" w:cs="Arial"/>
          <w:sz w:val="24"/>
          <w:szCs w:val="24"/>
        </w:rPr>
        <w:t xml:space="preserve"> </w:t>
      </w:r>
      <w:r w:rsidRPr="006124B6">
        <w:rPr>
          <w:rFonts w:ascii="Arial" w:eastAsia="Times New Roman" w:hAnsi="Arial" w:cs="Arial"/>
          <w:sz w:val="24"/>
          <w:szCs w:val="24"/>
        </w:rPr>
        <w:t xml:space="preserve">entre la metodología y la evaluación del perfil genérico desde su condición de </w:t>
      </w:r>
      <w:r w:rsidR="00E459C8" w:rsidRPr="006124B6">
        <w:rPr>
          <w:rFonts w:ascii="Arial" w:eastAsia="Times New Roman" w:hAnsi="Arial" w:cs="Arial"/>
          <w:sz w:val="24"/>
          <w:szCs w:val="24"/>
        </w:rPr>
        <w:t>transversalización</w:t>
      </w:r>
      <w:r w:rsidR="002544B8">
        <w:rPr>
          <w:rFonts w:ascii="Arial" w:eastAsia="Times New Roman" w:hAnsi="Arial" w:cs="Arial"/>
          <w:sz w:val="24"/>
          <w:szCs w:val="24"/>
        </w:rPr>
        <w:t>,</w:t>
      </w:r>
      <w:r w:rsidRPr="006124B6">
        <w:rPr>
          <w:rFonts w:ascii="Arial" w:eastAsia="Times New Roman" w:hAnsi="Arial" w:cs="Arial"/>
          <w:sz w:val="24"/>
          <w:szCs w:val="24"/>
        </w:rPr>
        <w:t xml:space="preserve"> no tiene sentido separarlas, ya que el proceso metodológico y la evaluación se amalgaman desde su simultaneidad, no teniendo sentido el uno sin el otro</w:t>
      </w:r>
      <w:r w:rsidR="00E459C8" w:rsidRPr="006124B6">
        <w:rPr>
          <w:rFonts w:ascii="Arial" w:eastAsia="Times New Roman" w:hAnsi="Arial" w:cs="Arial"/>
          <w:sz w:val="24"/>
          <w:szCs w:val="24"/>
        </w:rPr>
        <w:t xml:space="preserve"> </w:t>
      </w:r>
      <w:r w:rsidRPr="006124B6">
        <w:rPr>
          <w:rFonts w:ascii="Arial" w:eastAsia="Times New Roman" w:hAnsi="Arial" w:cs="Arial"/>
          <w:sz w:val="24"/>
          <w:szCs w:val="24"/>
        </w:rPr>
        <w:t>(</w:t>
      </w:r>
      <w:r w:rsidR="003E49AA" w:rsidRPr="006124B6">
        <w:rPr>
          <w:rFonts w:ascii="Arial" w:eastAsia="Times New Roman" w:hAnsi="Arial" w:cs="Arial"/>
          <w:sz w:val="24"/>
          <w:szCs w:val="24"/>
        </w:rPr>
        <w:t>Jiménez, 2016</w:t>
      </w:r>
      <w:r w:rsidRPr="006124B6">
        <w:rPr>
          <w:rFonts w:ascii="Arial" w:eastAsia="Times New Roman" w:hAnsi="Arial" w:cs="Arial"/>
          <w:sz w:val="24"/>
          <w:szCs w:val="24"/>
        </w:rPr>
        <w:t xml:space="preserve">).  </w:t>
      </w:r>
    </w:p>
    <w:p w14:paraId="4213B57B" w14:textId="77777777" w:rsidR="006476FB" w:rsidRPr="006124B6" w:rsidRDefault="006476FB" w:rsidP="006124B6">
      <w:pPr>
        <w:spacing w:after="0" w:line="360" w:lineRule="auto"/>
        <w:jc w:val="both"/>
        <w:rPr>
          <w:rFonts w:ascii="Arial" w:eastAsia="Times New Roman" w:hAnsi="Arial" w:cs="Arial"/>
          <w:sz w:val="24"/>
          <w:szCs w:val="24"/>
        </w:rPr>
      </w:pPr>
    </w:p>
    <w:p w14:paraId="57A9D1BD" w14:textId="2C5424FA"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Ante esta realidad, la premisa básica para la correcta evaluación de una competencia genérica es que las habilidades que las integran sólo pueden ser evaluadas en el hacer, porque</w:t>
      </w:r>
      <w:r w:rsidR="00BB1958" w:rsidRPr="006124B6">
        <w:rPr>
          <w:rFonts w:ascii="Arial" w:eastAsia="Times New Roman" w:hAnsi="Arial" w:cs="Arial"/>
          <w:sz w:val="24"/>
          <w:szCs w:val="24"/>
        </w:rPr>
        <w:t xml:space="preserve"> tal como se indicó en apartados anteriores,</w:t>
      </w:r>
      <w:r w:rsidRPr="006124B6">
        <w:rPr>
          <w:rFonts w:ascii="Arial" w:eastAsia="Times New Roman" w:hAnsi="Arial" w:cs="Arial"/>
          <w:sz w:val="24"/>
          <w:szCs w:val="24"/>
        </w:rPr>
        <w:t xml:space="preserve"> son manifestadas por los sujetos en sus diferentes desempeño</w:t>
      </w:r>
      <w:r w:rsidR="00BB1958" w:rsidRPr="006124B6">
        <w:rPr>
          <w:rFonts w:ascii="Arial" w:eastAsia="Times New Roman" w:hAnsi="Arial" w:cs="Arial"/>
          <w:sz w:val="24"/>
          <w:szCs w:val="24"/>
        </w:rPr>
        <w:t>s</w:t>
      </w:r>
      <w:r w:rsidRPr="006124B6">
        <w:rPr>
          <w:rFonts w:ascii="Arial" w:eastAsia="Times New Roman" w:hAnsi="Arial" w:cs="Arial"/>
          <w:sz w:val="24"/>
          <w:szCs w:val="24"/>
        </w:rPr>
        <w:t>; por lo tanto, el nivel de desarrollo alcanzado se establece en relación con el conjunto de habilidades que integran cada competencia y se evalúan con base en las evidencias de</w:t>
      </w:r>
      <w:r w:rsidR="00FD6DA4" w:rsidRPr="006124B6">
        <w:rPr>
          <w:rFonts w:ascii="Arial" w:eastAsia="Times New Roman" w:hAnsi="Arial" w:cs="Arial"/>
          <w:sz w:val="24"/>
          <w:szCs w:val="24"/>
        </w:rPr>
        <w:t xml:space="preserve"> desempeño</w:t>
      </w:r>
      <w:r w:rsidR="002544B8">
        <w:rPr>
          <w:rFonts w:ascii="Arial" w:eastAsia="Times New Roman" w:hAnsi="Arial" w:cs="Arial"/>
          <w:sz w:val="24"/>
          <w:szCs w:val="24"/>
        </w:rPr>
        <w:t>,</w:t>
      </w:r>
      <w:r w:rsidR="00FD6DA4" w:rsidRPr="006124B6">
        <w:rPr>
          <w:rFonts w:ascii="Arial" w:eastAsia="Times New Roman" w:hAnsi="Arial" w:cs="Arial"/>
          <w:sz w:val="24"/>
          <w:szCs w:val="24"/>
        </w:rPr>
        <w:t xml:space="preserve"> </w:t>
      </w:r>
      <w:r w:rsidR="002544B8">
        <w:rPr>
          <w:rFonts w:ascii="Arial" w:eastAsia="Times New Roman" w:hAnsi="Arial" w:cs="Arial"/>
          <w:sz w:val="24"/>
          <w:szCs w:val="24"/>
        </w:rPr>
        <w:t>es decir,</w:t>
      </w:r>
      <w:r w:rsidR="00FD6DA4" w:rsidRPr="006124B6">
        <w:rPr>
          <w:rFonts w:ascii="Arial" w:eastAsia="Times New Roman" w:hAnsi="Arial" w:cs="Arial"/>
          <w:sz w:val="24"/>
          <w:szCs w:val="24"/>
        </w:rPr>
        <w:t xml:space="preserve"> cómo se realiza</w:t>
      </w:r>
      <w:r w:rsidRPr="006124B6">
        <w:rPr>
          <w:rFonts w:ascii="Arial" w:eastAsia="Times New Roman" w:hAnsi="Arial" w:cs="Arial"/>
          <w:sz w:val="24"/>
          <w:szCs w:val="24"/>
        </w:rPr>
        <w:t xml:space="preserve"> la habilidad mediante las actividades evaluativas </w:t>
      </w:r>
      <w:r w:rsidR="00BB1958" w:rsidRPr="006124B6">
        <w:rPr>
          <w:rFonts w:ascii="Arial" w:eastAsia="Times New Roman" w:hAnsi="Arial" w:cs="Arial"/>
          <w:sz w:val="24"/>
          <w:szCs w:val="24"/>
        </w:rPr>
        <w:t>realizadas por el estudiantado, cuya ejecución debe ser registrada en un instrumento</w:t>
      </w:r>
      <w:r w:rsidRPr="006124B6">
        <w:rPr>
          <w:rFonts w:ascii="Arial" w:eastAsia="Times New Roman" w:hAnsi="Arial" w:cs="Arial"/>
          <w:sz w:val="24"/>
          <w:szCs w:val="24"/>
        </w:rPr>
        <w:t xml:space="preserve"> de evaluación.</w:t>
      </w:r>
    </w:p>
    <w:p w14:paraId="29519702" w14:textId="77777777" w:rsidR="006124B6" w:rsidRPr="006124B6" w:rsidRDefault="006124B6" w:rsidP="006124B6">
      <w:pPr>
        <w:spacing w:after="0" w:line="360" w:lineRule="auto"/>
        <w:jc w:val="both"/>
        <w:rPr>
          <w:rFonts w:ascii="Arial" w:eastAsia="Times New Roman" w:hAnsi="Arial" w:cs="Arial"/>
          <w:sz w:val="24"/>
          <w:szCs w:val="24"/>
        </w:rPr>
      </w:pPr>
    </w:p>
    <w:p w14:paraId="28E0165B" w14:textId="5485D46B" w:rsidR="003478F1" w:rsidRDefault="002544B8" w:rsidP="006124B6">
      <w:pPr>
        <w:spacing w:after="0" w:line="360" w:lineRule="auto"/>
        <w:jc w:val="both"/>
        <w:rPr>
          <w:rFonts w:ascii="Arial" w:eastAsia="Times New Roman" w:hAnsi="Arial" w:cs="Arial"/>
          <w:sz w:val="24"/>
          <w:szCs w:val="24"/>
        </w:rPr>
      </w:pPr>
      <w:r>
        <w:rPr>
          <w:rFonts w:ascii="Arial" w:eastAsia="Times New Roman" w:hAnsi="Arial" w:cs="Arial"/>
          <w:sz w:val="24"/>
          <w:szCs w:val="24"/>
        </w:rPr>
        <w:t>A modo de ilustración,</w:t>
      </w:r>
      <w:r w:rsidR="00B61C83" w:rsidRPr="006124B6">
        <w:rPr>
          <w:rFonts w:ascii="Arial" w:eastAsia="Times New Roman" w:hAnsi="Arial" w:cs="Arial"/>
          <w:sz w:val="24"/>
          <w:szCs w:val="24"/>
        </w:rPr>
        <w:t xml:space="preserve"> si la competencia genérica es “</w:t>
      </w:r>
      <w:r>
        <w:rPr>
          <w:rFonts w:ascii="Arial" w:eastAsia="Times New Roman" w:hAnsi="Arial" w:cs="Arial"/>
          <w:sz w:val="24"/>
          <w:szCs w:val="24"/>
        </w:rPr>
        <w:t>c</w:t>
      </w:r>
      <w:r w:rsidRPr="006124B6">
        <w:rPr>
          <w:rFonts w:ascii="Arial" w:eastAsia="Times New Roman" w:hAnsi="Arial" w:cs="Arial"/>
          <w:sz w:val="24"/>
          <w:szCs w:val="24"/>
        </w:rPr>
        <w:t>omunicación</w:t>
      </w:r>
      <w:r w:rsidR="00B61C83" w:rsidRPr="006124B6">
        <w:rPr>
          <w:rFonts w:ascii="Arial" w:eastAsia="Times New Roman" w:hAnsi="Arial" w:cs="Arial"/>
          <w:sz w:val="24"/>
          <w:szCs w:val="24"/>
        </w:rPr>
        <w:t>” y la habilidad genérica se refiere al desempeño de “expresarse en forma oral haciendo correcto uso de las pautas elementales para hablar en público: mirada, gestos, ademanes, articulación</w:t>
      </w:r>
      <w:r>
        <w:rPr>
          <w:rFonts w:ascii="Arial" w:eastAsia="Times New Roman" w:hAnsi="Arial" w:cs="Arial"/>
          <w:sz w:val="24"/>
          <w:szCs w:val="24"/>
        </w:rPr>
        <w:t xml:space="preserve"> y</w:t>
      </w:r>
      <w:r w:rsidR="00B61C83" w:rsidRPr="006124B6">
        <w:rPr>
          <w:rFonts w:ascii="Arial" w:eastAsia="Times New Roman" w:hAnsi="Arial" w:cs="Arial"/>
          <w:sz w:val="24"/>
          <w:szCs w:val="24"/>
        </w:rPr>
        <w:t xml:space="preserve"> proyección de la voz”, entonces, la evidencia de desempeño sería el nivel demostrado por la persona cuando se expresa oralmente y los indicadores </w:t>
      </w:r>
      <w:r>
        <w:rPr>
          <w:rFonts w:ascii="Arial" w:eastAsia="Times New Roman" w:hAnsi="Arial" w:cs="Arial"/>
          <w:sz w:val="24"/>
          <w:szCs w:val="24"/>
        </w:rPr>
        <w:t>incluidos</w:t>
      </w:r>
      <w:r w:rsidR="00B61C83" w:rsidRPr="006124B6">
        <w:rPr>
          <w:rFonts w:ascii="Arial" w:eastAsia="Times New Roman" w:hAnsi="Arial" w:cs="Arial"/>
          <w:sz w:val="24"/>
          <w:szCs w:val="24"/>
        </w:rPr>
        <w:t xml:space="preserve"> en los instrumentos de evaluación se enfocarán en el uso de pautas elementales cuando se comunica en forma oral. Es importante destacar que el contenido que comunica el estudiantado de forma </w:t>
      </w:r>
      <w:r w:rsidR="00BB1958" w:rsidRPr="006124B6">
        <w:rPr>
          <w:rFonts w:ascii="Arial" w:eastAsia="Times New Roman" w:hAnsi="Arial" w:cs="Arial"/>
          <w:sz w:val="24"/>
          <w:szCs w:val="24"/>
        </w:rPr>
        <w:t>oral</w:t>
      </w:r>
      <w:r w:rsidR="00B61C83" w:rsidRPr="006124B6">
        <w:rPr>
          <w:rFonts w:ascii="Arial" w:eastAsia="Times New Roman" w:hAnsi="Arial" w:cs="Arial"/>
          <w:sz w:val="24"/>
          <w:szCs w:val="24"/>
        </w:rPr>
        <w:t xml:space="preserve"> es el que corresponde a la disciplina propia </w:t>
      </w:r>
      <w:r w:rsidR="0086433E" w:rsidRPr="006124B6">
        <w:rPr>
          <w:rFonts w:ascii="Arial" w:eastAsia="Times New Roman" w:hAnsi="Arial" w:cs="Arial"/>
          <w:sz w:val="24"/>
          <w:szCs w:val="24"/>
        </w:rPr>
        <w:t>que abarca la asignatura que está</w:t>
      </w:r>
      <w:r w:rsidR="00B61C83" w:rsidRPr="006124B6">
        <w:rPr>
          <w:rFonts w:ascii="Arial" w:eastAsia="Times New Roman" w:hAnsi="Arial" w:cs="Arial"/>
          <w:sz w:val="24"/>
          <w:szCs w:val="24"/>
        </w:rPr>
        <w:t xml:space="preserve"> cursando</w:t>
      </w:r>
      <w:r w:rsidR="00FD6DA4" w:rsidRPr="006124B6">
        <w:rPr>
          <w:rFonts w:ascii="Arial" w:eastAsia="Times New Roman" w:hAnsi="Arial" w:cs="Arial"/>
          <w:sz w:val="24"/>
          <w:szCs w:val="24"/>
        </w:rPr>
        <w:t>, es así como se integra lo disciplinar con lo genérico</w:t>
      </w:r>
      <w:r w:rsidR="00B61C83" w:rsidRPr="006124B6">
        <w:rPr>
          <w:rFonts w:ascii="Arial" w:eastAsia="Times New Roman" w:hAnsi="Arial" w:cs="Arial"/>
          <w:sz w:val="24"/>
          <w:szCs w:val="24"/>
        </w:rPr>
        <w:t xml:space="preserve">. </w:t>
      </w:r>
    </w:p>
    <w:p w14:paraId="3A1AF594" w14:textId="77777777" w:rsidR="006124B6" w:rsidRPr="006124B6" w:rsidRDefault="006124B6" w:rsidP="006124B6">
      <w:pPr>
        <w:spacing w:after="0" w:line="360" w:lineRule="auto"/>
        <w:jc w:val="both"/>
        <w:rPr>
          <w:rFonts w:ascii="Arial" w:eastAsia="Times New Roman" w:hAnsi="Arial" w:cs="Arial"/>
          <w:sz w:val="24"/>
          <w:szCs w:val="24"/>
        </w:rPr>
      </w:pPr>
    </w:p>
    <w:p w14:paraId="3FE24A74" w14:textId="4E84FFFE" w:rsidR="001126E8" w:rsidRDefault="00A426DB" w:rsidP="006124B6">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Por su parte, </w:t>
      </w:r>
      <w:r w:rsidR="008876E0">
        <w:rPr>
          <w:rFonts w:ascii="Arial" w:eastAsia="Times New Roman" w:hAnsi="Arial" w:cs="Arial"/>
          <w:sz w:val="24"/>
          <w:szCs w:val="24"/>
        </w:rPr>
        <w:t>L</w:t>
      </w:r>
      <w:r w:rsidR="00BB1958" w:rsidRPr="008876E0">
        <w:rPr>
          <w:rFonts w:ascii="Arial" w:eastAsia="Times New Roman" w:hAnsi="Arial" w:cs="Arial"/>
          <w:sz w:val="24"/>
          <w:szCs w:val="24"/>
        </w:rPr>
        <w:t xml:space="preserve">a ruta </w:t>
      </w:r>
      <w:r w:rsidR="00B61C83" w:rsidRPr="008876E0">
        <w:rPr>
          <w:rFonts w:ascii="Arial" w:eastAsia="Times New Roman" w:hAnsi="Arial" w:cs="Arial"/>
          <w:sz w:val="24"/>
          <w:szCs w:val="24"/>
        </w:rPr>
        <w:t xml:space="preserve">metodológica y evaluativa </w:t>
      </w:r>
      <w:r w:rsidR="002544B8" w:rsidRPr="008876E0">
        <w:rPr>
          <w:rFonts w:ascii="Arial" w:eastAsia="Times New Roman" w:hAnsi="Arial" w:cs="Arial"/>
          <w:sz w:val="24"/>
          <w:szCs w:val="24"/>
        </w:rPr>
        <w:t xml:space="preserve">por </w:t>
      </w:r>
      <w:r w:rsidR="00B61C83" w:rsidRPr="008876E0">
        <w:rPr>
          <w:rFonts w:ascii="Arial" w:eastAsia="Times New Roman" w:hAnsi="Arial" w:cs="Arial"/>
          <w:sz w:val="24"/>
          <w:szCs w:val="24"/>
        </w:rPr>
        <w:t>seguir para la posterior implementación del proceso pedagógico (enseñanza-aprendizaje), demanda que el pla</w:t>
      </w:r>
      <w:r w:rsidR="00B61C83" w:rsidRPr="008876E0">
        <w:rPr>
          <w:rFonts w:ascii="Arial" w:eastAsia="Times New Roman" w:hAnsi="Arial" w:cs="Arial"/>
          <w:color w:val="000000"/>
          <w:sz w:val="24"/>
          <w:szCs w:val="24"/>
        </w:rPr>
        <w:t xml:space="preserve">nteamiento metodológico para el desarrollo de las habilidades </w:t>
      </w:r>
      <w:r w:rsidR="0094167C" w:rsidRPr="008876E0">
        <w:rPr>
          <w:rFonts w:ascii="Arial" w:eastAsia="Times New Roman" w:hAnsi="Arial" w:cs="Arial"/>
          <w:color w:val="000000"/>
          <w:sz w:val="24"/>
          <w:szCs w:val="24"/>
        </w:rPr>
        <w:t>genéricas</w:t>
      </w:r>
      <w:r w:rsidR="00B61C83" w:rsidRPr="008876E0">
        <w:rPr>
          <w:rFonts w:ascii="Arial" w:eastAsia="Times New Roman" w:hAnsi="Arial" w:cs="Arial"/>
          <w:sz w:val="24"/>
          <w:szCs w:val="24"/>
        </w:rPr>
        <w:t xml:space="preserve"> </w:t>
      </w:r>
      <w:r w:rsidR="00B61C83" w:rsidRPr="008876E0">
        <w:rPr>
          <w:rFonts w:ascii="Arial" w:eastAsia="Times New Roman" w:hAnsi="Arial" w:cs="Arial"/>
          <w:color w:val="000000"/>
          <w:sz w:val="24"/>
          <w:szCs w:val="24"/>
        </w:rPr>
        <w:t>describ</w:t>
      </w:r>
      <w:r w:rsidR="00B61C83" w:rsidRPr="008876E0">
        <w:rPr>
          <w:rFonts w:ascii="Arial" w:eastAsia="Times New Roman" w:hAnsi="Arial" w:cs="Arial"/>
          <w:sz w:val="24"/>
          <w:szCs w:val="24"/>
        </w:rPr>
        <w:t>a</w:t>
      </w:r>
      <w:r w:rsidR="00B61C83" w:rsidRPr="008876E0">
        <w:rPr>
          <w:rFonts w:ascii="Arial" w:eastAsia="Times New Roman" w:hAnsi="Arial" w:cs="Arial"/>
          <w:color w:val="000000"/>
          <w:sz w:val="24"/>
          <w:szCs w:val="24"/>
        </w:rPr>
        <w:t xml:space="preserve"> las </w:t>
      </w:r>
      <w:r w:rsidR="00B61C83" w:rsidRPr="008876E0">
        <w:rPr>
          <w:rFonts w:ascii="Arial" w:eastAsia="Times New Roman" w:hAnsi="Arial" w:cs="Arial"/>
          <w:sz w:val="24"/>
          <w:szCs w:val="24"/>
        </w:rPr>
        <w:t>evidencias de desempeño</w:t>
      </w:r>
      <w:r w:rsidR="00B61C83" w:rsidRPr="008876E0">
        <w:rPr>
          <w:rFonts w:ascii="Arial" w:eastAsia="Times New Roman" w:hAnsi="Arial" w:cs="Arial"/>
          <w:color w:val="000000"/>
          <w:sz w:val="24"/>
          <w:szCs w:val="24"/>
        </w:rPr>
        <w:t xml:space="preserve">, las actividades de evaluación </w:t>
      </w:r>
      <w:r w:rsidR="008876E0">
        <w:rPr>
          <w:rFonts w:ascii="Arial" w:eastAsia="Times New Roman" w:hAnsi="Arial" w:cs="Arial"/>
          <w:sz w:val="24"/>
          <w:szCs w:val="24"/>
        </w:rPr>
        <w:t xml:space="preserve">y los </w:t>
      </w:r>
      <w:r w:rsidR="00B61C83" w:rsidRPr="008876E0">
        <w:rPr>
          <w:rFonts w:ascii="Arial" w:eastAsia="Times New Roman" w:hAnsi="Arial" w:cs="Arial"/>
          <w:sz w:val="24"/>
          <w:szCs w:val="24"/>
        </w:rPr>
        <w:t>indicadores para la evaluación del nivel de habilidad demostrado en la actividad.</w:t>
      </w:r>
      <w:r w:rsidR="001126E8" w:rsidRPr="008876E0">
        <w:rPr>
          <w:rFonts w:ascii="Arial" w:eastAsia="Times New Roman" w:hAnsi="Arial" w:cs="Arial"/>
          <w:color w:val="000000"/>
          <w:sz w:val="24"/>
          <w:szCs w:val="24"/>
        </w:rPr>
        <w:t xml:space="preserve"> </w:t>
      </w:r>
      <w:r w:rsidR="00B61C83" w:rsidRPr="008876E0">
        <w:rPr>
          <w:rFonts w:ascii="Arial" w:eastAsia="Times New Roman" w:hAnsi="Arial" w:cs="Arial"/>
          <w:color w:val="000000"/>
          <w:sz w:val="24"/>
          <w:szCs w:val="24"/>
        </w:rPr>
        <w:t>No se trata de incluir, en el proceso de enseñanza-aprendizaje, actividades, contenidos o evaluaciones, exclusivas para el desarrollo de la</w:t>
      </w:r>
      <w:r w:rsidR="001126E8" w:rsidRPr="008876E0">
        <w:rPr>
          <w:rFonts w:ascii="Arial" w:eastAsia="Times New Roman" w:hAnsi="Arial" w:cs="Arial"/>
          <w:color w:val="000000"/>
          <w:sz w:val="24"/>
          <w:szCs w:val="24"/>
        </w:rPr>
        <w:t xml:space="preserve">s habilidades genéricas </w:t>
      </w:r>
      <w:r w:rsidR="00B61C83" w:rsidRPr="008876E0">
        <w:rPr>
          <w:rFonts w:ascii="Arial" w:eastAsia="Times New Roman" w:hAnsi="Arial" w:cs="Arial"/>
          <w:color w:val="000000"/>
          <w:sz w:val="24"/>
          <w:szCs w:val="24"/>
        </w:rPr>
        <w:t>planteadas en el perfil</w:t>
      </w:r>
      <w:r w:rsidR="008876E0">
        <w:rPr>
          <w:rFonts w:ascii="Arial" w:eastAsia="Times New Roman" w:hAnsi="Arial" w:cs="Arial"/>
          <w:color w:val="000000"/>
          <w:sz w:val="24"/>
          <w:szCs w:val="24"/>
        </w:rPr>
        <w:t>, sino que</w:t>
      </w:r>
      <w:r w:rsidR="00B61C83" w:rsidRPr="008876E0">
        <w:rPr>
          <w:rFonts w:ascii="Arial" w:eastAsia="Times New Roman" w:hAnsi="Arial" w:cs="Arial"/>
          <w:color w:val="000000"/>
          <w:sz w:val="24"/>
          <w:szCs w:val="24"/>
        </w:rPr>
        <w:t xml:space="preserve"> deben </w:t>
      </w:r>
      <w:r w:rsidR="00B61C83" w:rsidRPr="008876E0">
        <w:rPr>
          <w:rFonts w:ascii="Arial" w:eastAsia="Times New Roman" w:hAnsi="Arial" w:cs="Arial"/>
          <w:sz w:val="24"/>
          <w:szCs w:val="24"/>
        </w:rPr>
        <w:t>integrarse</w:t>
      </w:r>
      <w:r w:rsidR="00B61C83" w:rsidRPr="008876E0">
        <w:rPr>
          <w:rFonts w:ascii="Arial" w:eastAsia="Times New Roman" w:hAnsi="Arial" w:cs="Arial"/>
          <w:color w:val="000000"/>
          <w:sz w:val="24"/>
          <w:szCs w:val="24"/>
        </w:rPr>
        <w:t xml:space="preserve"> y </w:t>
      </w:r>
      <w:r w:rsidR="00B61C83" w:rsidRPr="008876E0">
        <w:rPr>
          <w:rFonts w:ascii="Arial" w:eastAsia="Times New Roman" w:hAnsi="Arial" w:cs="Arial"/>
          <w:sz w:val="24"/>
          <w:szCs w:val="24"/>
        </w:rPr>
        <w:t>amalgamarse</w:t>
      </w:r>
      <w:r w:rsidR="00B61C83" w:rsidRPr="008876E0">
        <w:rPr>
          <w:rFonts w:ascii="Arial" w:eastAsia="Times New Roman" w:hAnsi="Arial" w:cs="Arial"/>
          <w:color w:val="000000"/>
          <w:sz w:val="24"/>
          <w:szCs w:val="24"/>
        </w:rPr>
        <w:t xml:space="preserve"> con el mismo proceso </w:t>
      </w:r>
      <w:r w:rsidR="008876E0">
        <w:rPr>
          <w:rFonts w:ascii="Arial" w:eastAsia="Times New Roman" w:hAnsi="Arial" w:cs="Arial"/>
          <w:color w:val="000000"/>
          <w:sz w:val="24"/>
          <w:szCs w:val="24"/>
        </w:rPr>
        <w:t>implementado</w:t>
      </w:r>
      <w:r w:rsidR="00B61C83" w:rsidRPr="006124B6">
        <w:rPr>
          <w:rFonts w:ascii="Arial" w:eastAsia="Times New Roman" w:hAnsi="Arial" w:cs="Arial"/>
          <w:color w:val="000000"/>
          <w:sz w:val="24"/>
          <w:szCs w:val="24"/>
        </w:rPr>
        <w:t xml:space="preserve"> para desarrollar l</w:t>
      </w:r>
      <w:r w:rsidR="00B61C83" w:rsidRPr="006124B6">
        <w:rPr>
          <w:rFonts w:ascii="Arial" w:eastAsia="Times New Roman" w:hAnsi="Arial" w:cs="Arial"/>
          <w:sz w:val="24"/>
          <w:szCs w:val="24"/>
        </w:rPr>
        <w:t>os conocimientos</w:t>
      </w:r>
      <w:r w:rsidR="001126E8" w:rsidRPr="006124B6">
        <w:rPr>
          <w:rFonts w:ascii="Arial" w:eastAsia="Times New Roman" w:hAnsi="Arial" w:cs="Arial"/>
          <w:color w:val="000000"/>
          <w:sz w:val="24"/>
          <w:szCs w:val="24"/>
        </w:rPr>
        <w:t xml:space="preserve"> disciplinares, porque el </w:t>
      </w:r>
      <w:r w:rsidR="001126E8" w:rsidRPr="006124B6">
        <w:rPr>
          <w:rFonts w:ascii="Arial" w:eastAsia="Times New Roman" w:hAnsi="Arial" w:cs="Arial"/>
          <w:sz w:val="24"/>
          <w:szCs w:val="24"/>
        </w:rPr>
        <w:t xml:space="preserve">estudiantado </w:t>
      </w:r>
      <w:r w:rsidR="008876E0">
        <w:rPr>
          <w:rFonts w:ascii="Arial" w:eastAsia="Times New Roman" w:hAnsi="Arial" w:cs="Arial"/>
          <w:sz w:val="24"/>
          <w:szCs w:val="24"/>
        </w:rPr>
        <w:t>debe emplear</w:t>
      </w:r>
      <w:r w:rsidR="008876E0" w:rsidRPr="006124B6">
        <w:rPr>
          <w:rFonts w:ascii="Arial" w:eastAsia="Times New Roman" w:hAnsi="Arial" w:cs="Arial"/>
          <w:sz w:val="24"/>
          <w:szCs w:val="24"/>
        </w:rPr>
        <w:t xml:space="preserve"> </w:t>
      </w:r>
      <w:r w:rsidR="001126E8" w:rsidRPr="006124B6">
        <w:rPr>
          <w:rFonts w:ascii="Arial" w:eastAsia="Times New Roman" w:hAnsi="Arial" w:cs="Arial"/>
          <w:sz w:val="24"/>
          <w:szCs w:val="24"/>
        </w:rPr>
        <w:t>conocimientos, habilidades y valores de forma articulada y flexible, cuyo fin, por ejemplo</w:t>
      </w:r>
      <w:r w:rsidR="007A34CA" w:rsidRPr="006124B6">
        <w:rPr>
          <w:rFonts w:ascii="Arial" w:eastAsia="Times New Roman" w:hAnsi="Arial" w:cs="Arial"/>
          <w:sz w:val="24"/>
          <w:szCs w:val="24"/>
        </w:rPr>
        <w:t>,</w:t>
      </w:r>
      <w:r w:rsidR="001126E8" w:rsidRPr="006124B6">
        <w:rPr>
          <w:rFonts w:ascii="Arial" w:eastAsia="Times New Roman" w:hAnsi="Arial" w:cs="Arial"/>
          <w:sz w:val="24"/>
          <w:szCs w:val="24"/>
        </w:rPr>
        <w:t xml:space="preserve"> sea dar solución a problemas (competencia genérica), donde el contexto es un factor determinante (Trujillo, 2014). </w:t>
      </w:r>
    </w:p>
    <w:p w14:paraId="374BFE0A" w14:textId="77777777" w:rsidR="006124B6" w:rsidRPr="006124B6" w:rsidRDefault="006124B6" w:rsidP="006124B6">
      <w:pPr>
        <w:spacing w:after="0" w:line="360" w:lineRule="auto"/>
        <w:jc w:val="both"/>
        <w:rPr>
          <w:rFonts w:ascii="Arial" w:eastAsia="Times New Roman" w:hAnsi="Arial" w:cs="Arial"/>
          <w:sz w:val="24"/>
          <w:szCs w:val="24"/>
        </w:rPr>
      </w:pPr>
    </w:p>
    <w:p w14:paraId="4F8EB2F7" w14:textId="4FA63B84"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Un aspecto clave que debe considerarse al planificar y organizar pedagógica y didácticamente la transversalización del perfil </w:t>
      </w:r>
      <w:r w:rsidR="0094167C" w:rsidRPr="006124B6">
        <w:rPr>
          <w:rFonts w:ascii="Arial" w:eastAsia="Times New Roman" w:hAnsi="Arial" w:cs="Arial"/>
          <w:sz w:val="24"/>
          <w:szCs w:val="24"/>
        </w:rPr>
        <w:t>genérico</w:t>
      </w:r>
      <w:r w:rsidRPr="006124B6">
        <w:rPr>
          <w:rFonts w:ascii="Arial" w:eastAsia="Times New Roman" w:hAnsi="Arial" w:cs="Arial"/>
          <w:sz w:val="24"/>
          <w:szCs w:val="24"/>
        </w:rPr>
        <w:t xml:space="preserve"> es la modalidad de aprendizaje bajo la que se oferte la carrera o asignatura, porque dependiendo de la modalidad </w:t>
      </w:r>
      <w:r w:rsidR="008876E0">
        <w:rPr>
          <w:rFonts w:ascii="Arial" w:eastAsia="Times New Roman" w:hAnsi="Arial" w:cs="Arial"/>
          <w:sz w:val="24"/>
          <w:szCs w:val="24"/>
        </w:rPr>
        <w:t>-</w:t>
      </w:r>
      <w:r w:rsidRPr="006124B6">
        <w:rPr>
          <w:rFonts w:ascii="Arial" w:eastAsia="Times New Roman" w:hAnsi="Arial" w:cs="Arial"/>
          <w:sz w:val="24"/>
          <w:szCs w:val="24"/>
        </w:rPr>
        <w:t>presencial, distancia, virtual o híbrida</w:t>
      </w:r>
      <w:r w:rsidR="00A426DB">
        <w:rPr>
          <w:rFonts w:ascii="Arial" w:eastAsia="Times New Roman" w:hAnsi="Arial" w:cs="Arial"/>
          <w:sz w:val="24"/>
          <w:szCs w:val="24"/>
        </w:rPr>
        <w:t xml:space="preserve">- </w:t>
      </w:r>
      <w:r w:rsidR="008876E0">
        <w:rPr>
          <w:rFonts w:ascii="Arial" w:eastAsia="Times New Roman" w:hAnsi="Arial" w:cs="Arial"/>
          <w:sz w:val="24"/>
          <w:szCs w:val="24"/>
        </w:rPr>
        <w:t>(</w:t>
      </w:r>
      <w:r w:rsidRPr="006124B6">
        <w:rPr>
          <w:rFonts w:ascii="Arial" w:eastAsia="Times New Roman" w:hAnsi="Arial" w:cs="Arial"/>
          <w:sz w:val="24"/>
          <w:szCs w:val="24"/>
        </w:rPr>
        <w:t xml:space="preserve">UNED-PACE, 2012), será </w:t>
      </w:r>
      <w:r w:rsidR="003E49AA" w:rsidRPr="006124B6">
        <w:rPr>
          <w:rFonts w:ascii="Arial" w:eastAsia="Times New Roman" w:hAnsi="Arial" w:cs="Arial"/>
          <w:sz w:val="24"/>
          <w:szCs w:val="24"/>
        </w:rPr>
        <w:t>una condición por tomar</w:t>
      </w:r>
      <w:r w:rsidRPr="006124B6">
        <w:rPr>
          <w:rFonts w:ascii="Arial" w:eastAsia="Times New Roman" w:hAnsi="Arial" w:cs="Arial"/>
          <w:sz w:val="24"/>
          <w:szCs w:val="24"/>
        </w:rPr>
        <w:t xml:space="preserve"> en cuenta para la selección de los medios, estrategias, actividades y mediación del proceso de enseñanza-aprendizaje. En este sentido, es conveniente presentar los principales rasgos característicos que definen cada una de las modalidades y por ende condicionan y delimitan los aspectos antes mencionados. </w:t>
      </w:r>
    </w:p>
    <w:p w14:paraId="795DA636" w14:textId="77777777" w:rsidR="006124B6" w:rsidRPr="006124B6" w:rsidRDefault="006124B6" w:rsidP="006124B6">
      <w:pPr>
        <w:spacing w:after="0" w:line="360" w:lineRule="auto"/>
        <w:jc w:val="both"/>
        <w:rPr>
          <w:rFonts w:ascii="Arial" w:eastAsia="Times New Roman" w:hAnsi="Arial" w:cs="Arial"/>
          <w:sz w:val="24"/>
          <w:szCs w:val="24"/>
        </w:rPr>
      </w:pPr>
    </w:p>
    <w:p w14:paraId="30749296" w14:textId="37461F8E"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La modalidad presencial, se caracteriza esencialmente por la exigencia de la </w:t>
      </w:r>
      <w:proofErr w:type="spellStart"/>
      <w:r w:rsidRPr="006124B6">
        <w:rPr>
          <w:rFonts w:ascii="Arial" w:eastAsia="Times New Roman" w:hAnsi="Arial" w:cs="Arial"/>
          <w:sz w:val="24"/>
          <w:szCs w:val="24"/>
        </w:rPr>
        <w:t>presencialidad</w:t>
      </w:r>
      <w:proofErr w:type="spellEnd"/>
      <w:r w:rsidRPr="006124B6">
        <w:rPr>
          <w:rFonts w:ascii="Arial" w:eastAsia="Times New Roman" w:hAnsi="Arial" w:cs="Arial"/>
          <w:sz w:val="24"/>
          <w:szCs w:val="24"/>
        </w:rPr>
        <w:t xml:space="preserve"> física de la persona que enseña y de las personas que aprenden, en un mismo tiempo cronológico y ubicación geográfica (Rosales, Gómez, Duran, Salinas y Saldaña, 2008).</w:t>
      </w:r>
    </w:p>
    <w:p w14:paraId="18BE6AFE" w14:textId="77777777" w:rsidR="006124B6" w:rsidRPr="006124B6" w:rsidRDefault="006124B6" w:rsidP="006124B6">
      <w:pPr>
        <w:spacing w:after="0" w:line="360" w:lineRule="auto"/>
        <w:jc w:val="both"/>
        <w:rPr>
          <w:rFonts w:ascii="Arial" w:eastAsia="Times New Roman" w:hAnsi="Arial" w:cs="Arial"/>
          <w:sz w:val="24"/>
          <w:szCs w:val="24"/>
        </w:rPr>
      </w:pPr>
    </w:p>
    <w:p w14:paraId="03284AB4" w14:textId="293A1182" w:rsidR="003478F1" w:rsidRDefault="008876E0" w:rsidP="006124B6">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Por otra parte, l</w:t>
      </w:r>
      <w:r w:rsidR="00B61C83" w:rsidRPr="006124B6">
        <w:rPr>
          <w:rFonts w:ascii="Arial" w:eastAsia="Times New Roman" w:hAnsi="Arial" w:cs="Arial"/>
          <w:sz w:val="24"/>
          <w:szCs w:val="24"/>
        </w:rPr>
        <w:t xml:space="preserve">a modalidad a </w:t>
      </w:r>
      <w:r w:rsidR="0094167C" w:rsidRPr="006124B6">
        <w:rPr>
          <w:rFonts w:ascii="Arial" w:eastAsia="Times New Roman" w:hAnsi="Arial" w:cs="Arial"/>
          <w:sz w:val="24"/>
          <w:szCs w:val="24"/>
        </w:rPr>
        <w:t>distancia</w:t>
      </w:r>
      <w:r w:rsidR="00B61C83" w:rsidRPr="006124B6">
        <w:rPr>
          <w:rFonts w:ascii="Arial" w:eastAsia="Times New Roman" w:hAnsi="Arial" w:cs="Arial"/>
          <w:sz w:val="24"/>
          <w:szCs w:val="24"/>
        </w:rPr>
        <w:t xml:space="preserve"> se caracteriza por la distancia física de quien aprende y quien enseña, no se coincide en espacio geográfico, ni tiempo cronológico. Los contenidos y la mediación pedagógica están encapsulados en el libro de texto, denominado “unidad didáctica”, este es el medio maestro que orienta al estudiantado a través del diálogo didáctico para el logro de los objetivos de aprendizaje, además se apoya en medios tecnológicos como los audiovisuales, la radio y la televisión. Tradicionalmente</w:t>
      </w:r>
      <w:r>
        <w:rPr>
          <w:rFonts w:ascii="Arial" w:eastAsia="Times New Roman" w:hAnsi="Arial" w:cs="Arial"/>
          <w:sz w:val="24"/>
          <w:szCs w:val="24"/>
        </w:rPr>
        <w:t xml:space="preserve">, </w:t>
      </w:r>
      <w:r w:rsidR="00B61C83" w:rsidRPr="006124B6">
        <w:rPr>
          <w:rFonts w:ascii="Arial" w:eastAsia="Times New Roman" w:hAnsi="Arial" w:cs="Arial"/>
          <w:sz w:val="24"/>
          <w:szCs w:val="24"/>
        </w:rPr>
        <w:t xml:space="preserve">la educación a </w:t>
      </w:r>
      <w:r w:rsidR="0094167C" w:rsidRPr="006124B6">
        <w:rPr>
          <w:rFonts w:ascii="Arial" w:eastAsia="Times New Roman" w:hAnsi="Arial" w:cs="Arial"/>
          <w:sz w:val="24"/>
          <w:szCs w:val="24"/>
        </w:rPr>
        <w:t>distancia</w:t>
      </w:r>
      <w:r w:rsidR="00B61C83" w:rsidRPr="006124B6">
        <w:rPr>
          <w:rFonts w:ascii="Arial" w:eastAsia="Times New Roman" w:hAnsi="Arial" w:cs="Arial"/>
          <w:sz w:val="24"/>
          <w:szCs w:val="24"/>
        </w:rPr>
        <w:t xml:space="preserve"> ha incluido las tutorías presenciales como uno de los recursos pedagógico</w:t>
      </w:r>
      <w:r>
        <w:rPr>
          <w:rFonts w:ascii="Arial" w:eastAsia="Times New Roman" w:hAnsi="Arial" w:cs="Arial"/>
          <w:sz w:val="24"/>
          <w:szCs w:val="24"/>
        </w:rPr>
        <w:t>;</w:t>
      </w:r>
      <w:r w:rsidRPr="006124B6">
        <w:rPr>
          <w:rFonts w:ascii="Arial" w:eastAsia="Times New Roman" w:hAnsi="Arial" w:cs="Arial"/>
          <w:sz w:val="24"/>
          <w:szCs w:val="24"/>
        </w:rPr>
        <w:t xml:space="preserve"> </w:t>
      </w:r>
      <w:r w:rsidR="00B61C83" w:rsidRPr="006124B6">
        <w:rPr>
          <w:rFonts w:ascii="Arial" w:eastAsia="Times New Roman" w:hAnsi="Arial" w:cs="Arial"/>
          <w:sz w:val="24"/>
          <w:szCs w:val="24"/>
        </w:rPr>
        <w:t>sin embargo, difiere de la clase presencial en los siguientes aspectos: no son obligatorias, asisten solo cuando el estudiante lo necesita (García, 2014)</w:t>
      </w:r>
      <w:r>
        <w:rPr>
          <w:rFonts w:ascii="Arial" w:eastAsia="Times New Roman" w:hAnsi="Arial" w:cs="Arial"/>
          <w:sz w:val="24"/>
          <w:szCs w:val="24"/>
        </w:rPr>
        <w:t>.</w:t>
      </w:r>
    </w:p>
    <w:p w14:paraId="5C1B5209" w14:textId="77777777" w:rsidR="006124B6" w:rsidRPr="006124B6" w:rsidRDefault="006124B6" w:rsidP="006124B6">
      <w:pPr>
        <w:spacing w:after="0" w:line="360" w:lineRule="auto"/>
        <w:jc w:val="both"/>
        <w:rPr>
          <w:rFonts w:ascii="Arial" w:eastAsia="Times New Roman" w:hAnsi="Arial" w:cs="Arial"/>
          <w:sz w:val="24"/>
          <w:szCs w:val="24"/>
        </w:rPr>
      </w:pPr>
    </w:p>
    <w:p w14:paraId="3BC6966F" w14:textId="616A6973"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La modalidad virtual, se caracteriza porque </w:t>
      </w:r>
      <w:r w:rsidR="008876E0">
        <w:rPr>
          <w:rFonts w:ascii="Arial" w:eastAsia="Times New Roman" w:hAnsi="Arial" w:cs="Arial"/>
          <w:sz w:val="24"/>
          <w:szCs w:val="24"/>
        </w:rPr>
        <w:t xml:space="preserve">en su totalidad </w:t>
      </w:r>
      <w:r w:rsidRPr="006124B6">
        <w:rPr>
          <w:rFonts w:ascii="Arial" w:eastAsia="Times New Roman" w:hAnsi="Arial" w:cs="Arial"/>
          <w:sz w:val="24"/>
          <w:szCs w:val="24"/>
        </w:rPr>
        <w:t>el proceso pedagógico y didáctic</w:t>
      </w:r>
      <w:r w:rsidR="008876E0">
        <w:rPr>
          <w:rFonts w:ascii="Arial" w:eastAsia="Times New Roman" w:hAnsi="Arial" w:cs="Arial"/>
          <w:sz w:val="24"/>
          <w:szCs w:val="24"/>
        </w:rPr>
        <w:t>o</w:t>
      </w:r>
      <w:r w:rsidRPr="006124B6">
        <w:rPr>
          <w:rFonts w:ascii="Arial" w:eastAsia="Times New Roman" w:hAnsi="Arial" w:cs="Arial"/>
          <w:sz w:val="24"/>
          <w:szCs w:val="24"/>
        </w:rPr>
        <w:t xml:space="preserve"> está mediado a través de la plataforma virtual de aprendizaje, los materiales, </w:t>
      </w:r>
      <w:r w:rsidR="008876E0">
        <w:rPr>
          <w:rFonts w:ascii="Arial" w:eastAsia="Times New Roman" w:hAnsi="Arial" w:cs="Arial"/>
          <w:sz w:val="24"/>
          <w:szCs w:val="24"/>
        </w:rPr>
        <w:t xml:space="preserve">las </w:t>
      </w:r>
      <w:r w:rsidRPr="006124B6">
        <w:rPr>
          <w:rFonts w:ascii="Arial" w:eastAsia="Times New Roman" w:hAnsi="Arial" w:cs="Arial"/>
          <w:sz w:val="24"/>
          <w:szCs w:val="24"/>
        </w:rPr>
        <w:t xml:space="preserve">actividades y </w:t>
      </w:r>
      <w:r w:rsidR="008876E0">
        <w:rPr>
          <w:rFonts w:ascii="Arial" w:eastAsia="Times New Roman" w:hAnsi="Arial" w:cs="Arial"/>
          <w:sz w:val="24"/>
          <w:szCs w:val="24"/>
        </w:rPr>
        <w:t xml:space="preserve">la </w:t>
      </w:r>
      <w:r w:rsidRPr="006124B6">
        <w:rPr>
          <w:rFonts w:ascii="Arial" w:eastAsia="Times New Roman" w:hAnsi="Arial" w:cs="Arial"/>
          <w:sz w:val="24"/>
          <w:szCs w:val="24"/>
        </w:rPr>
        <w:t>mediación están organizados en el aula virtual, soportados en las diferentes herramientas de la plataforma (García, 2014)</w:t>
      </w:r>
      <w:r w:rsidR="008876E0">
        <w:rPr>
          <w:rFonts w:ascii="Arial" w:eastAsia="Times New Roman" w:hAnsi="Arial" w:cs="Arial"/>
          <w:sz w:val="24"/>
          <w:szCs w:val="24"/>
        </w:rPr>
        <w:t>.</w:t>
      </w:r>
    </w:p>
    <w:p w14:paraId="1F271337" w14:textId="77777777" w:rsidR="006124B6" w:rsidRPr="006124B6" w:rsidRDefault="006124B6" w:rsidP="006124B6">
      <w:pPr>
        <w:spacing w:after="0" w:line="360" w:lineRule="auto"/>
        <w:jc w:val="both"/>
        <w:rPr>
          <w:rFonts w:ascii="Arial" w:eastAsia="Times New Roman" w:hAnsi="Arial" w:cs="Arial"/>
          <w:sz w:val="24"/>
          <w:szCs w:val="24"/>
        </w:rPr>
      </w:pPr>
    </w:p>
    <w:p w14:paraId="4C85FF43" w14:textId="677C16E7"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Finalmente, la modalidad híbrida se caracteriza por utilizar, además de elementos formativos a distancia o presenciales, algunas herramientas de la plataforma virtual de aprendizaje. Se diferencia de la modalidad virtual porque el porcentaje de procesos</w:t>
      </w:r>
      <w:r w:rsidR="0094167C" w:rsidRPr="006124B6">
        <w:rPr>
          <w:rFonts w:ascii="Arial" w:eastAsia="Times New Roman" w:hAnsi="Arial" w:cs="Arial"/>
          <w:sz w:val="24"/>
          <w:szCs w:val="24"/>
        </w:rPr>
        <w:t xml:space="preserve"> que son mediados a través de la plataforma</w:t>
      </w:r>
      <w:r w:rsidRPr="006124B6">
        <w:rPr>
          <w:rFonts w:ascii="Arial" w:eastAsia="Times New Roman" w:hAnsi="Arial" w:cs="Arial"/>
          <w:sz w:val="24"/>
          <w:szCs w:val="24"/>
        </w:rPr>
        <w:t xml:space="preserve"> </w:t>
      </w:r>
      <w:r w:rsidR="0094167C" w:rsidRPr="006124B6">
        <w:rPr>
          <w:rFonts w:ascii="Arial" w:eastAsia="Times New Roman" w:hAnsi="Arial" w:cs="Arial"/>
          <w:sz w:val="24"/>
          <w:szCs w:val="24"/>
        </w:rPr>
        <w:t xml:space="preserve">de aprendizaje </w:t>
      </w:r>
      <w:r w:rsidRPr="006124B6">
        <w:rPr>
          <w:rFonts w:ascii="Arial" w:eastAsia="Times New Roman" w:hAnsi="Arial" w:cs="Arial"/>
          <w:sz w:val="24"/>
          <w:szCs w:val="24"/>
        </w:rPr>
        <w:t xml:space="preserve">no abarca </w:t>
      </w:r>
      <w:r w:rsidR="008876E0">
        <w:rPr>
          <w:rFonts w:ascii="Arial" w:eastAsia="Times New Roman" w:hAnsi="Arial" w:cs="Arial"/>
          <w:sz w:val="24"/>
          <w:szCs w:val="24"/>
        </w:rPr>
        <w:t>la totalidad</w:t>
      </w:r>
      <w:r w:rsidRPr="006124B6">
        <w:rPr>
          <w:rFonts w:ascii="Arial" w:eastAsia="Times New Roman" w:hAnsi="Arial" w:cs="Arial"/>
          <w:sz w:val="24"/>
          <w:szCs w:val="24"/>
        </w:rPr>
        <w:t xml:space="preserve"> del proceso de enseñanza-aprendizaje; por lo que la virtualidad puede ser básica, intermedia o </w:t>
      </w:r>
      <w:r w:rsidR="008876E0" w:rsidRPr="006124B6">
        <w:rPr>
          <w:rFonts w:ascii="Arial" w:eastAsia="Times New Roman" w:hAnsi="Arial" w:cs="Arial"/>
          <w:sz w:val="24"/>
          <w:szCs w:val="24"/>
        </w:rPr>
        <w:t>avanzad</w:t>
      </w:r>
      <w:r w:rsidR="008876E0">
        <w:rPr>
          <w:rFonts w:ascii="Arial" w:eastAsia="Times New Roman" w:hAnsi="Arial" w:cs="Arial"/>
          <w:sz w:val="24"/>
          <w:szCs w:val="24"/>
        </w:rPr>
        <w:t>a</w:t>
      </w:r>
      <w:r w:rsidR="008876E0" w:rsidRPr="006124B6">
        <w:rPr>
          <w:rFonts w:ascii="Arial" w:eastAsia="Times New Roman" w:hAnsi="Arial" w:cs="Arial"/>
          <w:sz w:val="24"/>
          <w:szCs w:val="24"/>
        </w:rPr>
        <w:t xml:space="preserve"> </w:t>
      </w:r>
      <w:r w:rsidRPr="006124B6">
        <w:rPr>
          <w:rFonts w:ascii="Arial" w:eastAsia="Times New Roman" w:hAnsi="Arial" w:cs="Arial"/>
          <w:sz w:val="24"/>
          <w:szCs w:val="24"/>
        </w:rPr>
        <w:t>(UNED, s.f.).</w:t>
      </w:r>
    </w:p>
    <w:p w14:paraId="3918E6B1" w14:textId="77777777" w:rsidR="006124B6" w:rsidRPr="006124B6" w:rsidRDefault="006124B6" w:rsidP="006124B6">
      <w:pPr>
        <w:spacing w:after="0" w:line="360" w:lineRule="auto"/>
        <w:jc w:val="both"/>
        <w:rPr>
          <w:rFonts w:ascii="Arial" w:eastAsia="Times New Roman" w:hAnsi="Arial" w:cs="Arial"/>
          <w:sz w:val="24"/>
          <w:szCs w:val="24"/>
        </w:rPr>
      </w:pPr>
    </w:p>
    <w:p w14:paraId="4B9E7D23" w14:textId="323838F8" w:rsidR="003478F1" w:rsidRPr="006124B6" w:rsidRDefault="00EC2360" w:rsidP="006124B6">
      <w:pPr>
        <w:spacing w:after="0" w:line="360" w:lineRule="auto"/>
        <w:jc w:val="both"/>
        <w:rPr>
          <w:rFonts w:ascii="Arial" w:eastAsia="Times New Roman" w:hAnsi="Arial" w:cs="Arial"/>
          <w:b/>
          <w:sz w:val="24"/>
          <w:szCs w:val="24"/>
        </w:rPr>
      </w:pPr>
      <w:r w:rsidRPr="006124B6">
        <w:rPr>
          <w:rFonts w:ascii="Arial" w:eastAsia="Times New Roman" w:hAnsi="Arial" w:cs="Arial"/>
          <w:b/>
          <w:sz w:val="24"/>
          <w:szCs w:val="24"/>
        </w:rPr>
        <w:t xml:space="preserve">Diseño de las asignaturas: </w:t>
      </w:r>
      <w:r w:rsidR="008876E0">
        <w:rPr>
          <w:rFonts w:ascii="Arial" w:eastAsia="Times New Roman" w:hAnsi="Arial" w:cs="Arial"/>
          <w:b/>
          <w:sz w:val="24"/>
          <w:szCs w:val="24"/>
        </w:rPr>
        <w:t>c</w:t>
      </w:r>
      <w:r w:rsidR="008876E0" w:rsidRPr="006124B6">
        <w:rPr>
          <w:rFonts w:ascii="Arial" w:eastAsia="Times New Roman" w:hAnsi="Arial" w:cs="Arial"/>
          <w:b/>
          <w:sz w:val="24"/>
          <w:szCs w:val="24"/>
        </w:rPr>
        <w:t xml:space="preserve">oncreción </w:t>
      </w:r>
      <w:r w:rsidR="0086433E" w:rsidRPr="006124B6">
        <w:rPr>
          <w:rFonts w:ascii="Arial" w:eastAsia="Times New Roman" w:hAnsi="Arial" w:cs="Arial"/>
          <w:b/>
          <w:sz w:val="24"/>
          <w:szCs w:val="24"/>
        </w:rPr>
        <w:t>de la propuesta metodológico-evaluativa como punto final de la transversalización del perfil genérico</w:t>
      </w:r>
    </w:p>
    <w:p w14:paraId="1645E616" w14:textId="1F6C5B75" w:rsidR="00EC2360" w:rsidRPr="006124B6" w:rsidRDefault="0086433E"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C</w:t>
      </w:r>
      <w:r w:rsidR="000117EF" w:rsidRPr="006124B6">
        <w:rPr>
          <w:rFonts w:ascii="Arial" w:eastAsia="Times New Roman" w:hAnsi="Arial" w:cs="Arial"/>
          <w:sz w:val="24"/>
          <w:szCs w:val="24"/>
        </w:rPr>
        <w:t>uando se realiza el diseño de la asignatura (también denominada cartillas,</w:t>
      </w:r>
      <w:r w:rsidR="00EC2360" w:rsidRPr="006124B6">
        <w:rPr>
          <w:rFonts w:ascii="Arial" w:eastAsia="Times New Roman" w:hAnsi="Arial" w:cs="Arial"/>
          <w:sz w:val="24"/>
          <w:szCs w:val="24"/>
        </w:rPr>
        <w:t xml:space="preserve"> descripciones curriculares, cuadernos, </w:t>
      </w:r>
      <w:r w:rsidR="008876E0">
        <w:rPr>
          <w:rFonts w:ascii="Arial" w:eastAsia="Times New Roman" w:hAnsi="Arial" w:cs="Arial"/>
          <w:sz w:val="24"/>
          <w:szCs w:val="24"/>
        </w:rPr>
        <w:t xml:space="preserve">entre </w:t>
      </w:r>
      <w:r w:rsidR="00EC2360" w:rsidRPr="006124B6">
        <w:rPr>
          <w:rFonts w:ascii="Arial" w:eastAsia="Times New Roman" w:hAnsi="Arial" w:cs="Arial"/>
          <w:sz w:val="24"/>
          <w:szCs w:val="24"/>
        </w:rPr>
        <w:t>otros), el cual constituye el mayor nivel de concreción del currículo</w:t>
      </w:r>
      <w:r w:rsidR="008876E0">
        <w:rPr>
          <w:rFonts w:ascii="Arial" w:eastAsia="Times New Roman" w:hAnsi="Arial" w:cs="Arial"/>
          <w:sz w:val="24"/>
          <w:szCs w:val="24"/>
        </w:rPr>
        <w:t>,</w:t>
      </w:r>
      <w:r w:rsidR="00A426DB">
        <w:rPr>
          <w:rFonts w:ascii="Arial" w:eastAsia="Times New Roman" w:hAnsi="Arial" w:cs="Arial"/>
          <w:sz w:val="24"/>
          <w:szCs w:val="24"/>
        </w:rPr>
        <w:t xml:space="preserve"> </w:t>
      </w:r>
      <w:r w:rsidR="00B61C83" w:rsidRPr="006124B6">
        <w:rPr>
          <w:rFonts w:ascii="Arial" w:eastAsia="Times New Roman" w:hAnsi="Arial" w:cs="Arial"/>
          <w:sz w:val="24"/>
          <w:szCs w:val="24"/>
        </w:rPr>
        <w:t>se debe</w:t>
      </w:r>
      <w:r w:rsidR="008876E0">
        <w:rPr>
          <w:rFonts w:ascii="Arial" w:eastAsia="Times New Roman" w:hAnsi="Arial" w:cs="Arial"/>
          <w:sz w:val="24"/>
          <w:szCs w:val="24"/>
        </w:rPr>
        <w:t>n</w:t>
      </w:r>
      <w:r w:rsidR="00B61C83" w:rsidRPr="006124B6">
        <w:rPr>
          <w:rFonts w:ascii="Arial" w:eastAsia="Times New Roman" w:hAnsi="Arial" w:cs="Arial"/>
          <w:sz w:val="24"/>
          <w:szCs w:val="24"/>
        </w:rPr>
        <w:t xml:space="preserve"> realizar lo</w:t>
      </w:r>
      <w:r w:rsidR="002138EF" w:rsidRPr="006124B6">
        <w:rPr>
          <w:rFonts w:ascii="Arial" w:eastAsia="Times New Roman" w:hAnsi="Arial" w:cs="Arial"/>
          <w:sz w:val="24"/>
          <w:szCs w:val="24"/>
        </w:rPr>
        <w:t>s</w:t>
      </w:r>
      <w:r w:rsidR="00B61C83" w:rsidRPr="006124B6">
        <w:rPr>
          <w:rFonts w:ascii="Arial" w:eastAsia="Times New Roman" w:hAnsi="Arial" w:cs="Arial"/>
          <w:sz w:val="24"/>
          <w:szCs w:val="24"/>
        </w:rPr>
        <w:t xml:space="preserve"> siguiente</w:t>
      </w:r>
      <w:r w:rsidR="002138EF" w:rsidRPr="006124B6">
        <w:rPr>
          <w:rFonts w:ascii="Arial" w:eastAsia="Times New Roman" w:hAnsi="Arial" w:cs="Arial"/>
          <w:sz w:val="24"/>
          <w:szCs w:val="24"/>
        </w:rPr>
        <w:t>s pasos</w:t>
      </w:r>
      <w:r w:rsidR="00EC2360" w:rsidRPr="006124B6">
        <w:rPr>
          <w:rFonts w:ascii="Arial" w:eastAsia="Times New Roman" w:hAnsi="Arial" w:cs="Arial"/>
          <w:sz w:val="24"/>
          <w:szCs w:val="24"/>
        </w:rPr>
        <w:t>:</w:t>
      </w:r>
      <w:r w:rsidR="00B61C83" w:rsidRPr="006124B6">
        <w:rPr>
          <w:rFonts w:ascii="Arial" w:eastAsia="Times New Roman" w:hAnsi="Arial" w:cs="Arial"/>
          <w:sz w:val="24"/>
          <w:szCs w:val="24"/>
        </w:rPr>
        <w:t xml:space="preserve"> </w:t>
      </w:r>
    </w:p>
    <w:p w14:paraId="4412A7BD" w14:textId="1AFD54F3" w:rsidR="002138EF" w:rsidRPr="006124B6" w:rsidRDefault="00EC2360" w:rsidP="006124B6">
      <w:pPr>
        <w:pStyle w:val="ListParagraph"/>
        <w:numPr>
          <w:ilvl w:val="0"/>
          <w:numId w:val="10"/>
        </w:numPr>
        <w:pBdr>
          <w:top w:val="nil"/>
          <w:left w:val="nil"/>
          <w:bottom w:val="nil"/>
          <w:right w:val="nil"/>
          <w:between w:val="nil"/>
        </w:pBdr>
        <w:spacing w:after="0" w:line="360" w:lineRule="auto"/>
        <w:jc w:val="both"/>
        <w:rPr>
          <w:rFonts w:ascii="Arial" w:eastAsia="Times New Roman" w:hAnsi="Arial" w:cs="Arial"/>
          <w:color w:val="000000"/>
          <w:sz w:val="24"/>
          <w:szCs w:val="24"/>
        </w:rPr>
      </w:pPr>
      <w:r w:rsidRPr="006124B6">
        <w:rPr>
          <w:rFonts w:ascii="Arial" w:eastAsia="Times New Roman" w:hAnsi="Arial" w:cs="Arial"/>
          <w:color w:val="000000"/>
          <w:sz w:val="24"/>
          <w:szCs w:val="24"/>
        </w:rPr>
        <w:lastRenderedPageBreak/>
        <w:t>Extraer del perfil del egresado</w:t>
      </w:r>
      <w:r w:rsidR="002138EF" w:rsidRPr="006124B6">
        <w:rPr>
          <w:rFonts w:ascii="Arial" w:eastAsia="Times New Roman" w:hAnsi="Arial" w:cs="Arial"/>
          <w:color w:val="000000"/>
          <w:sz w:val="24"/>
          <w:szCs w:val="24"/>
        </w:rPr>
        <w:t xml:space="preserve"> las competencias y habilidades asociadas con cada una de las competencias que se incluirán en el proceso de enseñanza aprendizaje de la asignatura. Se debe recordar que las habilidades que se seleccionen deben pertenecer al nivel de desarrollo correspondiente a la ubicación de la asignatura en la malla curricular, por ejemplo: si los niveles de desarrollo de la competencia fueron establecidos por bloques, asignando </w:t>
      </w:r>
      <w:r w:rsidR="008876E0">
        <w:rPr>
          <w:rFonts w:ascii="Arial" w:eastAsia="Times New Roman" w:hAnsi="Arial" w:cs="Arial"/>
          <w:color w:val="000000"/>
          <w:sz w:val="24"/>
          <w:szCs w:val="24"/>
        </w:rPr>
        <w:t>a</w:t>
      </w:r>
      <w:r w:rsidR="008876E0" w:rsidRPr="006124B6">
        <w:rPr>
          <w:rFonts w:ascii="Arial" w:eastAsia="Times New Roman" w:hAnsi="Arial" w:cs="Arial"/>
          <w:color w:val="000000"/>
          <w:sz w:val="24"/>
          <w:szCs w:val="24"/>
        </w:rPr>
        <w:t xml:space="preserve">l </w:t>
      </w:r>
      <w:r w:rsidR="002138EF" w:rsidRPr="006124B6">
        <w:rPr>
          <w:rFonts w:ascii="Arial" w:eastAsia="Times New Roman" w:hAnsi="Arial" w:cs="Arial"/>
          <w:color w:val="000000"/>
          <w:sz w:val="24"/>
          <w:szCs w:val="24"/>
        </w:rPr>
        <w:t xml:space="preserve">nivel básico de desarrollo a los tres primeros bloques de la carrera, entonces las habilidades que se asocien a las competencias incluidas en el diseño de la asignatura deben corresponder al nivel básico.   </w:t>
      </w:r>
    </w:p>
    <w:p w14:paraId="0F564F5C" w14:textId="03B09FA9" w:rsidR="000A7931" w:rsidRPr="006124B6" w:rsidRDefault="000A7931" w:rsidP="006124B6">
      <w:pPr>
        <w:pStyle w:val="ListParagraph"/>
        <w:numPr>
          <w:ilvl w:val="0"/>
          <w:numId w:val="10"/>
        </w:numPr>
        <w:pBdr>
          <w:top w:val="nil"/>
          <w:left w:val="nil"/>
          <w:bottom w:val="nil"/>
          <w:right w:val="nil"/>
          <w:between w:val="nil"/>
        </w:pBdr>
        <w:spacing w:after="0" w:line="360" w:lineRule="auto"/>
        <w:jc w:val="both"/>
        <w:rPr>
          <w:rFonts w:ascii="Arial" w:eastAsia="Times New Roman" w:hAnsi="Arial" w:cs="Arial"/>
          <w:color w:val="000000"/>
          <w:sz w:val="24"/>
          <w:szCs w:val="24"/>
        </w:rPr>
      </w:pPr>
      <w:r w:rsidRPr="006124B6">
        <w:rPr>
          <w:rFonts w:ascii="Arial" w:eastAsia="Times New Roman" w:hAnsi="Arial" w:cs="Arial"/>
          <w:color w:val="000000"/>
          <w:sz w:val="24"/>
          <w:szCs w:val="24"/>
        </w:rPr>
        <w:t xml:space="preserve">Incluir la respectiva propuesta metodológica en función de las habilidades que fueron seleccionadas, según lo indicado en el punto 1. </w:t>
      </w:r>
      <w:r w:rsidR="00022BD2" w:rsidRPr="006124B6">
        <w:rPr>
          <w:rFonts w:ascii="Arial" w:eastAsia="Times New Roman" w:hAnsi="Arial" w:cs="Arial"/>
          <w:color w:val="000000"/>
          <w:sz w:val="24"/>
          <w:szCs w:val="24"/>
        </w:rPr>
        <w:t xml:space="preserve">En el diseño de la propuesta, se describe en relación con </w:t>
      </w:r>
      <w:r w:rsidRPr="006124B6">
        <w:rPr>
          <w:rFonts w:ascii="Arial" w:eastAsia="Times New Roman" w:hAnsi="Arial" w:cs="Arial"/>
          <w:color w:val="000000"/>
          <w:sz w:val="24"/>
          <w:szCs w:val="24"/>
        </w:rPr>
        <w:t>las habilidades genéricas</w:t>
      </w:r>
      <w:r w:rsidR="00022BD2" w:rsidRPr="006124B6">
        <w:rPr>
          <w:rFonts w:ascii="Arial" w:eastAsia="Times New Roman" w:hAnsi="Arial" w:cs="Arial"/>
          <w:color w:val="000000"/>
          <w:sz w:val="24"/>
          <w:szCs w:val="24"/>
        </w:rPr>
        <w:t>, cuáles</w:t>
      </w:r>
      <w:r w:rsidRPr="006124B6">
        <w:rPr>
          <w:rFonts w:ascii="Arial" w:eastAsia="Times New Roman" w:hAnsi="Arial" w:cs="Arial"/>
          <w:color w:val="000000"/>
          <w:sz w:val="24"/>
          <w:szCs w:val="24"/>
        </w:rPr>
        <w:t xml:space="preserve"> actividades, estrategias o técnicas del proceso de enseñanza-aprendizaje</w:t>
      </w:r>
      <w:r w:rsidR="00022BD2" w:rsidRPr="006124B6">
        <w:rPr>
          <w:rFonts w:ascii="Arial" w:eastAsia="Times New Roman" w:hAnsi="Arial" w:cs="Arial"/>
          <w:color w:val="000000"/>
          <w:sz w:val="24"/>
          <w:szCs w:val="24"/>
        </w:rPr>
        <w:t xml:space="preserve"> corresponderán a cada habilidad</w:t>
      </w:r>
      <w:r w:rsidRPr="006124B6">
        <w:rPr>
          <w:rFonts w:ascii="Arial" w:eastAsia="Times New Roman" w:hAnsi="Arial" w:cs="Arial"/>
          <w:color w:val="000000"/>
          <w:sz w:val="24"/>
          <w:szCs w:val="24"/>
        </w:rPr>
        <w:t xml:space="preserve"> </w:t>
      </w:r>
      <w:r w:rsidR="00022BD2" w:rsidRPr="006124B6">
        <w:rPr>
          <w:rFonts w:ascii="Arial" w:eastAsia="Times New Roman" w:hAnsi="Arial" w:cs="Arial"/>
          <w:color w:val="000000"/>
          <w:sz w:val="24"/>
          <w:szCs w:val="24"/>
        </w:rPr>
        <w:t xml:space="preserve">y </w:t>
      </w:r>
      <w:r w:rsidR="00986916">
        <w:rPr>
          <w:rFonts w:ascii="Arial" w:eastAsia="Times New Roman" w:hAnsi="Arial" w:cs="Arial"/>
          <w:color w:val="000000"/>
          <w:sz w:val="24"/>
          <w:szCs w:val="24"/>
        </w:rPr>
        <w:t>el</w:t>
      </w:r>
      <w:r w:rsidR="00986916" w:rsidRPr="006124B6">
        <w:rPr>
          <w:rFonts w:ascii="Arial" w:eastAsia="Times New Roman" w:hAnsi="Arial" w:cs="Arial"/>
          <w:color w:val="000000"/>
          <w:sz w:val="24"/>
          <w:szCs w:val="24"/>
        </w:rPr>
        <w:t xml:space="preserve"> </w:t>
      </w:r>
      <w:r w:rsidR="00022BD2" w:rsidRPr="006124B6">
        <w:rPr>
          <w:rFonts w:ascii="Arial" w:eastAsia="Times New Roman" w:hAnsi="Arial" w:cs="Arial"/>
          <w:color w:val="000000"/>
          <w:sz w:val="24"/>
          <w:szCs w:val="24"/>
        </w:rPr>
        <w:t>proceso didáctico sobre cómo se incluirán</w:t>
      </w:r>
      <w:r w:rsidR="00B61C83" w:rsidRPr="006124B6">
        <w:rPr>
          <w:rFonts w:ascii="Arial" w:eastAsia="Times New Roman" w:hAnsi="Arial" w:cs="Arial"/>
          <w:color w:val="000000"/>
          <w:sz w:val="24"/>
          <w:szCs w:val="24"/>
        </w:rPr>
        <w:t>.</w:t>
      </w:r>
      <w:r w:rsidR="00022BD2" w:rsidRPr="006124B6">
        <w:rPr>
          <w:rFonts w:ascii="Arial" w:eastAsia="Times New Roman" w:hAnsi="Arial" w:cs="Arial"/>
          <w:color w:val="000000"/>
          <w:sz w:val="24"/>
          <w:szCs w:val="24"/>
        </w:rPr>
        <w:t xml:space="preserve"> </w:t>
      </w:r>
      <w:r w:rsidR="00B61C83" w:rsidRPr="006124B6">
        <w:rPr>
          <w:rFonts w:ascii="Arial" w:eastAsia="Times New Roman" w:hAnsi="Arial" w:cs="Arial"/>
          <w:color w:val="000000"/>
          <w:sz w:val="24"/>
          <w:szCs w:val="24"/>
        </w:rPr>
        <w:t xml:space="preserve"> </w:t>
      </w:r>
    </w:p>
    <w:p w14:paraId="4E9ABA19" w14:textId="53C0D90B" w:rsidR="007A34CA" w:rsidRPr="006124B6" w:rsidRDefault="000A7931" w:rsidP="006124B6">
      <w:pPr>
        <w:pStyle w:val="ListParagraph"/>
        <w:numPr>
          <w:ilvl w:val="0"/>
          <w:numId w:val="10"/>
        </w:numPr>
        <w:pBdr>
          <w:top w:val="nil"/>
          <w:left w:val="nil"/>
          <w:bottom w:val="nil"/>
          <w:right w:val="nil"/>
          <w:between w:val="nil"/>
        </w:pBdr>
        <w:spacing w:after="0" w:line="360" w:lineRule="auto"/>
        <w:jc w:val="both"/>
        <w:rPr>
          <w:rFonts w:ascii="Arial" w:eastAsia="Times New Roman" w:hAnsi="Arial" w:cs="Arial"/>
          <w:color w:val="000000"/>
          <w:sz w:val="24"/>
          <w:szCs w:val="24"/>
        </w:rPr>
      </w:pPr>
      <w:r w:rsidRPr="006124B6">
        <w:rPr>
          <w:rFonts w:ascii="Arial" w:eastAsia="Times New Roman" w:hAnsi="Arial" w:cs="Arial"/>
          <w:color w:val="000000"/>
          <w:sz w:val="24"/>
          <w:szCs w:val="24"/>
        </w:rPr>
        <w:t xml:space="preserve">Asimismo, se debe diseñar la </w:t>
      </w:r>
      <w:r w:rsidR="006D6497">
        <w:rPr>
          <w:rFonts w:ascii="Arial" w:eastAsia="Times New Roman" w:hAnsi="Arial" w:cs="Arial"/>
          <w:color w:val="000000"/>
          <w:sz w:val="24"/>
          <w:szCs w:val="24"/>
        </w:rPr>
        <w:t>respectiva propuesta evaluativa,</w:t>
      </w:r>
      <w:r w:rsidRPr="006124B6">
        <w:rPr>
          <w:rFonts w:ascii="Arial" w:eastAsia="Times New Roman" w:hAnsi="Arial" w:cs="Arial"/>
          <w:color w:val="000000"/>
          <w:sz w:val="24"/>
          <w:szCs w:val="24"/>
        </w:rPr>
        <w:t xml:space="preserve"> con base en la metodología planteada</w:t>
      </w:r>
      <w:r w:rsidR="006D6497">
        <w:rPr>
          <w:rFonts w:ascii="Arial" w:eastAsia="Times New Roman" w:hAnsi="Arial" w:cs="Arial"/>
          <w:color w:val="000000"/>
          <w:sz w:val="24"/>
          <w:szCs w:val="24"/>
        </w:rPr>
        <w:t>.</w:t>
      </w:r>
      <w:r w:rsidRPr="006124B6">
        <w:rPr>
          <w:rFonts w:ascii="Arial" w:eastAsia="Times New Roman" w:hAnsi="Arial" w:cs="Arial"/>
          <w:color w:val="000000"/>
          <w:sz w:val="24"/>
          <w:szCs w:val="24"/>
        </w:rPr>
        <w:t xml:space="preserve"> </w:t>
      </w:r>
      <w:r w:rsidR="006D6497">
        <w:rPr>
          <w:rFonts w:ascii="Arial" w:eastAsia="Times New Roman" w:hAnsi="Arial" w:cs="Arial"/>
          <w:color w:val="000000"/>
          <w:sz w:val="24"/>
          <w:szCs w:val="24"/>
        </w:rPr>
        <w:t>Primeramente, se determina</w:t>
      </w:r>
      <w:r w:rsidR="00B61C83" w:rsidRPr="006124B6">
        <w:rPr>
          <w:rFonts w:ascii="Arial" w:eastAsia="Times New Roman" w:hAnsi="Arial" w:cs="Arial"/>
          <w:color w:val="000000"/>
          <w:sz w:val="24"/>
          <w:szCs w:val="24"/>
        </w:rPr>
        <w:t xml:space="preserve"> los niveles de participación </w:t>
      </w:r>
      <w:r w:rsidR="00314C8D" w:rsidRPr="006124B6">
        <w:rPr>
          <w:rFonts w:ascii="Arial" w:eastAsia="Times New Roman" w:hAnsi="Arial" w:cs="Arial"/>
          <w:color w:val="000000"/>
          <w:sz w:val="24"/>
          <w:szCs w:val="24"/>
        </w:rPr>
        <w:t xml:space="preserve">del estudiantado y las personas docentes </w:t>
      </w:r>
      <w:r w:rsidR="00B61C83" w:rsidRPr="006124B6">
        <w:rPr>
          <w:rFonts w:ascii="Arial" w:eastAsia="Times New Roman" w:hAnsi="Arial" w:cs="Arial"/>
          <w:color w:val="000000"/>
          <w:sz w:val="24"/>
          <w:szCs w:val="24"/>
        </w:rPr>
        <w:t>(autoevaluación, coevaluación o evaluación unidireccional)</w:t>
      </w:r>
      <w:r w:rsidR="00314C8D" w:rsidRPr="006124B6">
        <w:rPr>
          <w:rFonts w:ascii="Arial" w:eastAsia="Times New Roman" w:hAnsi="Arial" w:cs="Arial"/>
          <w:color w:val="000000"/>
          <w:sz w:val="24"/>
          <w:szCs w:val="24"/>
        </w:rPr>
        <w:t xml:space="preserve">, </w:t>
      </w:r>
      <w:r w:rsidR="006D6497">
        <w:rPr>
          <w:rFonts w:ascii="Arial" w:eastAsia="Times New Roman" w:hAnsi="Arial" w:cs="Arial"/>
          <w:color w:val="000000"/>
          <w:sz w:val="24"/>
          <w:szCs w:val="24"/>
        </w:rPr>
        <w:t xml:space="preserve">seguido se establecen </w:t>
      </w:r>
      <w:r w:rsidR="00314C8D" w:rsidRPr="006124B6">
        <w:rPr>
          <w:rFonts w:ascii="Arial" w:eastAsia="Times New Roman" w:hAnsi="Arial" w:cs="Arial"/>
          <w:color w:val="000000"/>
          <w:sz w:val="24"/>
          <w:szCs w:val="24"/>
        </w:rPr>
        <w:t>los criterios con base en los que van a recolectar las evidencias sobre el nivel de desarrollo de las habilidades</w:t>
      </w:r>
      <w:r w:rsidR="006D6497">
        <w:rPr>
          <w:rFonts w:ascii="Arial" w:eastAsia="Times New Roman" w:hAnsi="Arial" w:cs="Arial"/>
          <w:color w:val="000000"/>
          <w:sz w:val="24"/>
          <w:szCs w:val="24"/>
        </w:rPr>
        <w:t xml:space="preserve"> que integran el perfil genérico</w:t>
      </w:r>
      <w:r w:rsidR="009702C0">
        <w:rPr>
          <w:rFonts w:ascii="Arial" w:eastAsia="Times New Roman" w:hAnsi="Arial" w:cs="Arial"/>
          <w:color w:val="000000"/>
          <w:sz w:val="24"/>
          <w:szCs w:val="24"/>
        </w:rPr>
        <w:t>.</w:t>
      </w:r>
      <w:r w:rsidR="00B61C83" w:rsidRPr="006124B6">
        <w:rPr>
          <w:rFonts w:ascii="Arial" w:eastAsia="Times New Roman" w:hAnsi="Arial" w:cs="Arial"/>
          <w:color w:val="000000"/>
          <w:sz w:val="24"/>
          <w:szCs w:val="24"/>
        </w:rPr>
        <w:t xml:space="preserve"> </w:t>
      </w:r>
      <w:r w:rsidR="00314C8D" w:rsidRPr="006124B6">
        <w:rPr>
          <w:rFonts w:ascii="Arial" w:eastAsia="Times New Roman" w:hAnsi="Arial" w:cs="Arial"/>
          <w:color w:val="000000"/>
          <w:sz w:val="24"/>
          <w:szCs w:val="24"/>
        </w:rPr>
        <w:t xml:space="preserve">Se indica el </w:t>
      </w:r>
      <w:r w:rsidR="00B61C83" w:rsidRPr="006124B6">
        <w:rPr>
          <w:rFonts w:ascii="Arial" w:eastAsia="Times New Roman" w:hAnsi="Arial" w:cs="Arial"/>
          <w:color w:val="000000"/>
          <w:sz w:val="24"/>
          <w:szCs w:val="24"/>
        </w:rPr>
        <w:t xml:space="preserve">porcentaje </w:t>
      </w:r>
      <w:r w:rsidR="00314C8D" w:rsidRPr="006124B6">
        <w:rPr>
          <w:rFonts w:ascii="Arial" w:eastAsia="Times New Roman" w:hAnsi="Arial" w:cs="Arial"/>
          <w:color w:val="000000"/>
          <w:sz w:val="24"/>
          <w:szCs w:val="24"/>
        </w:rPr>
        <w:t xml:space="preserve">de calificación </w:t>
      </w:r>
      <w:r w:rsidR="00B61C83" w:rsidRPr="006124B6">
        <w:rPr>
          <w:rFonts w:ascii="Arial" w:eastAsia="Times New Roman" w:hAnsi="Arial" w:cs="Arial"/>
          <w:color w:val="000000"/>
          <w:sz w:val="24"/>
          <w:szCs w:val="24"/>
        </w:rPr>
        <w:t xml:space="preserve">que se </w:t>
      </w:r>
      <w:r w:rsidR="00B61C83" w:rsidRPr="006124B6">
        <w:rPr>
          <w:rFonts w:ascii="Arial" w:eastAsia="Times New Roman" w:hAnsi="Arial" w:cs="Arial"/>
          <w:sz w:val="24"/>
          <w:szCs w:val="24"/>
        </w:rPr>
        <w:t>asignar</w:t>
      </w:r>
      <w:r w:rsidR="00986916">
        <w:rPr>
          <w:rFonts w:ascii="Arial" w:eastAsia="Times New Roman" w:hAnsi="Arial" w:cs="Arial"/>
          <w:sz w:val="24"/>
          <w:szCs w:val="24"/>
        </w:rPr>
        <w:t>á</w:t>
      </w:r>
      <w:r w:rsidR="00B61C83" w:rsidRPr="006124B6">
        <w:rPr>
          <w:rFonts w:ascii="Arial" w:eastAsia="Times New Roman" w:hAnsi="Arial" w:cs="Arial"/>
          <w:color w:val="000000"/>
          <w:sz w:val="24"/>
          <w:szCs w:val="24"/>
        </w:rPr>
        <w:t xml:space="preserve"> al conjunto de habilidades genéricas o si </w:t>
      </w:r>
      <w:r w:rsidR="00936CE1">
        <w:rPr>
          <w:rFonts w:ascii="Arial" w:eastAsia="Times New Roman" w:hAnsi="Arial" w:cs="Arial"/>
          <w:color w:val="000000"/>
          <w:sz w:val="24"/>
          <w:szCs w:val="24"/>
        </w:rPr>
        <w:t xml:space="preserve">estas </w:t>
      </w:r>
      <w:r w:rsidR="00B61C83" w:rsidRPr="006124B6">
        <w:rPr>
          <w:rFonts w:ascii="Arial" w:eastAsia="Times New Roman" w:hAnsi="Arial" w:cs="Arial"/>
          <w:color w:val="000000"/>
          <w:sz w:val="24"/>
          <w:szCs w:val="24"/>
        </w:rPr>
        <w:t xml:space="preserve">serán </w:t>
      </w:r>
      <w:r w:rsidR="00936CE1" w:rsidRPr="006124B6">
        <w:rPr>
          <w:rFonts w:ascii="Arial" w:eastAsia="Times New Roman" w:hAnsi="Arial" w:cs="Arial"/>
          <w:color w:val="000000"/>
          <w:sz w:val="24"/>
          <w:szCs w:val="24"/>
        </w:rPr>
        <w:t>evaluadas cualitativamente</w:t>
      </w:r>
      <w:r w:rsidR="00B61C83" w:rsidRPr="006124B6">
        <w:rPr>
          <w:rFonts w:ascii="Arial" w:eastAsia="Times New Roman" w:hAnsi="Arial" w:cs="Arial"/>
          <w:color w:val="000000"/>
          <w:sz w:val="24"/>
          <w:szCs w:val="24"/>
        </w:rPr>
        <w:t xml:space="preserve"> desde una concepción formativa y formadora.  </w:t>
      </w:r>
    </w:p>
    <w:p w14:paraId="69AAA4DC" w14:textId="447751AE" w:rsidR="00CC7671" w:rsidRPr="006124B6" w:rsidRDefault="00CC7671" w:rsidP="006124B6">
      <w:pPr>
        <w:pStyle w:val="ListParagraph"/>
        <w:pBdr>
          <w:top w:val="nil"/>
          <w:left w:val="nil"/>
          <w:bottom w:val="nil"/>
          <w:right w:val="nil"/>
          <w:between w:val="nil"/>
        </w:pBdr>
        <w:spacing w:after="0" w:line="360" w:lineRule="auto"/>
        <w:ind w:left="1080"/>
        <w:jc w:val="both"/>
        <w:rPr>
          <w:rFonts w:ascii="Arial" w:eastAsia="Times New Roman" w:hAnsi="Arial" w:cs="Arial"/>
          <w:color w:val="000000"/>
          <w:sz w:val="24"/>
          <w:szCs w:val="24"/>
        </w:rPr>
      </w:pPr>
    </w:p>
    <w:p w14:paraId="4D570C5F" w14:textId="23F538DC" w:rsidR="00CC7671" w:rsidRDefault="00CC7671" w:rsidP="006124B6">
      <w:pPr>
        <w:spacing w:after="0" w:line="360" w:lineRule="auto"/>
        <w:rPr>
          <w:rFonts w:ascii="Arial" w:hAnsi="Arial" w:cs="Arial"/>
          <w:sz w:val="24"/>
          <w:szCs w:val="24"/>
        </w:rPr>
      </w:pPr>
      <w:r w:rsidRPr="009702C0">
        <w:rPr>
          <w:rFonts w:ascii="Arial" w:hAnsi="Arial" w:cs="Arial"/>
          <w:sz w:val="24"/>
          <w:szCs w:val="24"/>
        </w:rPr>
        <w:t>La figura 3, muestra un ejemplo de cómo debe</w:t>
      </w:r>
      <w:r w:rsidRPr="006124B6">
        <w:rPr>
          <w:rFonts w:ascii="Arial" w:hAnsi="Arial" w:cs="Arial"/>
          <w:sz w:val="24"/>
          <w:szCs w:val="24"/>
        </w:rPr>
        <w:t xml:space="preserve"> quedar planteado en el diseño de asignatura </w:t>
      </w:r>
      <w:r w:rsidR="008876E0">
        <w:rPr>
          <w:rFonts w:ascii="Arial" w:hAnsi="Arial" w:cs="Arial"/>
          <w:sz w:val="24"/>
          <w:szCs w:val="24"/>
        </w:rPr>
        <w:t>(</w:t>
      </w:r>
      <w:r w:rsidRPr="006124B6">
        <w:rPr>
          <w:rFonts w:ascii="Arial" w:hAnsi="Arial" w:cs="Arial"/>
          <w:sz w:val="24"/>
          <w:szCs w:val="24"/>
        </w:rPr>
        <w:t>ubicada en el nivel básico</w:t>
      </w:r>
      <w:r w:rsidR="008876E0">
        <w:rPr>
          <w:rFonts w:ascii="Arial" w:hAnsi="Arial" w:cs="Arial"/>
          <w:sz w:val="24"/>
          <w:szCs w:val="24"/>
        </w:rPr>
        <w:t>)</w:t>
      </w:r>
      <w:r w:rsidRPr="006124B6">
        <w:rPr>
          <w:rFonts w:ascii="Arial" w:hAnsi="Arial" w:cs="Arial"/>
          <w:sz w:val="24"/>
          <w:szCs w:val="24"/>
        </w:rPr>
        <w:t xml:space="preserve">, la metodología y </w:t>
      </w:r>
      <w:r w:rsidR="008876E0">
        <w:rPr>
          <w:rFonts w:ascii="Arial" w:hAnsi="Arial" w:cs="Arial"/>
          <w:sz w:val="24"/>
          <w:szCs w:val="24"/>
        </w:rPr>
        <w:t xml:space="preserve">la </w:t>
      </w:r>
      <w:r w:rsidRPr="006124B6">
        <w:rPr>
          <w:rFonts w:ascii="Arial" w:hAnsi="Arial" w:cs="Arial"/>
          <w:sz w:val="24"/>
          <w:szCs w:val="24"/>
        </w:rPr>
        <w:t xml:space="preserve">evaluación de las habilidades genéricas.  </w:t>
      </w:r>
    </w:p>
    <w:p w14:paraId="0B56F99B" w14:textId="77777777" w:rsidR="006124B6" w:rsidRPr="006124B6" w:rsidRDefault="006124B6" w:rsidP="006124B6">
      <w:pPr>
        <w:spacing w:after="0" w:line="360" w:lineRule="auto"/>
        <w:rPr>
          <w:rFonts w:ascii="Arial" w:hAnsi="Arial" w:cs="Arial"/>
          <w:sz w:val="24"/>
          <w:szCs w:val="24"/>
        </w:rPr>
      </w:pPr>
    </w:p>
    <w:p w14:paraId="25A21C70" w14:textId="77777777" w:rsidR="00CC7671" w:rsidRDefault="00CC7671" w:rsidP="006124B6">
      <w:pPr>
        <w:spacing w:after="0" w:line="360" w:lineRule="auto"/>
        <w:rPr>
          <w:rFonts w:ascii="Arial" w:hAnsi="Arial" w:cs="Arial"/>
          <w:sz w:val="24"/>
          <w:szCs w:val="24"/>
        </w:rPr>
      </w:pPr>
      <w:r w:rsidRPr="006124B6">
        <w:rPr>
          <w:rFonts w:ascii="Arial" w:hAnsi="Arial" w:cs="Arial"/>
          <w:b/>
          <w:sz w:val="24"/>
          <w:szCs w:val="24"/>
        </w:rPr>
        <w:lastRenderedPageBreak/>
        <w:t>Definición de la competencia:</w:t>
      </w:r>
      <w:r w:rsidRPr="006124B6">
        <w:rPr>
          <w:rFonts w:ascii="Arial" w:hAnsi="Arial" w:cs="Arial"/>
          <w:sz w:val="24"/>
          <w:szCs w:val="24"/>
        </w:rPr>
        <w:t xml:space="preserve"> El estudiantado será capaz de comunicarse correctamente de manera oral y escrita en el idioma español.</w:t>
      </w:r>
    </w:p>
    <w:p w14:paraId="28A1FDB9" w14:textId="77777777" w:rsidR="006124B6" w:rsidRDefault="006124B6" w:rsidP="006124B6">
      <w:pPr>
        <w:spacing w:after="0" w:line="360" w:lineRule="auto"/>
        <w:rPr>
          <w:rFonts w:ascii="Arial" w:hAnsi="Arial" w:cs="Arial"/>
          <w:sz w:val="24"/>
          <w:szCs w:val="24"/>
        </w:rPr>
      </w:pPr>
    </w:p>
    <w:p w14:paraId="5729BEF1" w14:textId="11930F8A" w:rsidR="00CC7671" w:rsidRPr="006124B6" w:rsidRDefault="00CC7671" w:rsidP="006124B6">
      <w:pPr>
        <w:spacing w:after="0" w:line="360" w:lineRule="auto"/>
        <w:rPr>
          <w:rFonts w:ascii="Arial" w:hAnsi="Arial" w:cs="Arial"/>
          <w:sz w:val="24"/>
          <w:szCs w:val="24"/>
        </w:rPr>
      </w:pPr>
      <w:r w:rsidRPr="006124B6">
        <w:rPr>
          <w:rFonts w:ascii="Arial" w:hAnsi="Arial" w:cs="Arial"/>
          <w:b/>
          <w:sz w:val="24"/>
          <w:szCs w:val="24"/>
        </w:rPr>
        <w:t>Figura 3.</w:t>
      </w:r>
      <w:r w:rsidRPr="006124B6">
        <w:rPr>
          <w:rFonts w:ascii="Arial" w:hAnsi="Arial" w:cs="Arial"/>
          <w:sz w:val="24"/>
          <w:szCs w:val="24"/>
        </w:rPr>
        <w:t xml:space="preserve"> </w:t>
      </w:r>
      <w:r w:rsidR="003C3C8D" w:rsidRPr="006124B6">
        <w:rPr>
          <w:rFonts w:ascii="Arial" w:hAnsi="Arial" w:cs="Arial"/>
          <w:sz w:val="24"/>
          <w:szCs w:val="24"/>
        </w:rPr>
        <w:t>Planeamiento metodológico y evaluación de las habilidades genéricas en el d</w:t>
      </w:r>
      <w:r w:rsidRPr="006124B6">
        <w:rPr>
          <w:rFonts w:ascii="Arial" w:hAnsi="Arial" w:cs="Arial"/>
          <w:sz w:val="24"/>
          <w:szCs w:val="24"/>
        </w:rPr>
        <w:t xml:space="preserve">iseño de asignatura </w:t>
      </w:r>
    </w:p>
    <w:tbl>
      <w:tblPr>
        <w:tblStyle w:val="TableGrid"/>
        <w:tblW w:w="5000" w:type="pct"/>
        <w:tblLook w:val="04A0" w:firstRow="1" w:lastRow="0" w:firstColumn="1" w:lastColumn="0" w:noHBand="0" w:noVBand="1"/>
      </w:tblPr>
      <w:tblGrid>
        <w:gridCol w:w="1863"/>
        <w:gridCol w:w="2197"/>
        <w:gridCol w:w="2144"/>
        <w:gridCol w:w="1800"/>
        <w:gridCol w:w="2176"/>
      </w:tblGrid>
      <w:tr w:rsidR="00CC7671" w:rsidRPr="006124B6" w14:paraId="5380FEB7" w14:textId="77777777" w:rsidTr="006A7681">
        <w:tc>
          <w:tcPr>
            <w:tcW w:w="915" w:type="pct"/>
          </w:tcPr>
          <w:p w14:paraId="778EFD9D" w14:textId="77777777" w:rsidR="00CC7671" w:rsidRPr="006124B6" w:rsidRDefault="00CC7671" w:rsidP="006476FB">
            <w:pPr>
              <w:jc w:val="center"/>
              <w:rPr>
                <w:rFonts w:ascii="Arial" w:hAnsi="Arial" w:cs="Arial"/>
                <w:b/>
                <w:sz w:val="20"/>
                <w:szCs w:val="20"/>
              </w:rPr>
            </w:pPr>
            <w:r w:rsidRPr="006124B6">
              <w:rPr>
                <w:rFonts w:ascii="Arial" w:hAnsi="Arial" w:cs="Arial"/>
                <w:b/>
                <w:sz w:val="20"/>
                <w:szCs w:val="20"/>
              </w:rPr>
              <w:t xml:space="preserve">Competencia </w:t>
            </w:r>
          </w:p>
        </w:tc>
        <w:tc>
          <w:tcPr>
            <w:tcW w:w="1079" w:type="pct"/>
          </w:tcPr>
          <w:p w14:paraId="43A4569D" w14:textId="77777777" w:rsidR="00CC7671" w:rsidRPr="006124B6" w:rsidRDefault="00CC7671" w:rsidP="006476FB">
            <w:pPr>
              <w:jc w:val="center"/>
              <w:rPr>
                <w:rFonts w:ascii="Arial" w:hAnsi="Arial" w:cs="Arial"/>
                <w:b/>
                <w:sz w:val="20"/>
                <w:szCs w:val="20"/>
              </w:rPr>
            </w:pPr>
            <w:r w:rsidRPr="006124B6">
              <w:rPr>
                <w:rFonts w:ascii="Arial" w:hAnsi="Arial" w:cs="Arial"/>
                <w:b/>
                <w:sz w:val="20"/>
                <w:szCs w:val="20"/>
              </w:rPr>
              <w:t>Habilidad (nivel básico)</w:t>
            </w:r>
          </w:p>
        </w:tc>
        <w:tc>
          <w:tcPr>
            <w:tcW w:w="1053" w:type="pct"/>
          </w:tcPr>
          <w:p w14:paraId="129B9224" w14:textId="77777777" w:rsidR="00CC7671" w:rsidRPr="006124B6" w:rsidRDefault="00CC7671" w:rsidP="006476FB">
            <w:pPr>
              <w:jc w:val="center"/>
              <w:rPr>
                <w:rFonts w:ascii="Arial" w:hAnsi="Arial" w:cs="Arial"/>
                <w:b/>
                <w:sz w:val="20"/>
                <w:szCs w:val="20"/>
              </w:rPr>
            </w:pPr>
            <w:r w:rsidRPr="006124B6">
              <w:rPr>
                <w:rFonts w:ascii="Arial" w:hAnsi="Arial" w:cs="Arial"/>
                <w:b/>
                <w:sz w:val="20"/>
                <w:szCs w:val="20"/>
              </w:rPr>
              <w:t xml:space="preserve">Metodología </w:t>
            </w:r>
          </w:p>
        </w:tc>
        <w:tc>
          <w:tcPr>
            <w:tcW w:w="884" w:type="pct"/>
          </w:tcPr>
          <w:p w14:paraId="75421F08" w14:textId="77777777" w:rsidR="00CC7671" w:rsidRPr="006124B6" w:rsidRDefault="00CC7671" w:rsidP="006476FB">
            <w:pPr>
              <w:jc w:val="center"/>
              <w:rPr>
                <w:rFonts w:ascii="Arial" w:hAnsi="Arial" w:cs="Arial"/>
                <w:b/>
                <w:sz w:val="20"/>
                <w:szCs w:val="20"/>
              </w:rPr>
            </w:pPr>
            <w:r w:rsidRPr="006124B6">
              <w:rPr>
                <w:rFonts w:ascii="Arial" w:hAnsi="Arial" w:cs="Arial"/>
                <w:b/>
                <w:sz w:val="20"/>
                <w:szCs w:val="20"/>
              </w:rPr>
              <w:t>Medio</w:t>
            </w:r>
          </w:p>
          <w:p w14:paraId="04AD5957" w14:textId="77777777" w:rsidR="00CC7671" w:rsidRPr="006124B6" w:rsidRDefault="00CC7671" w:rsidP="006476FB">
            <w:pPr>
              <w:jc w:val="center"/>
              <w:rPr>
                <w:rFonts w:ascii="Arial" w:hAnsi="Arial" w:cs="Arial"/>
                <w:b/>
                <w:sz w:val="20"/>
                <w:szCs w:val="20"/>
              </w:rPr>
            </w:pPr>
            <w:r w:rsidRPr="006124B6">
              <w:rPr>
                <w:rFonts w:ascii="Arial" w:hAnsi="Arial" w:cs="Arial"/>
                <w:b/>
                <w:sz w:val="20"/>
                <w:szCs w:val="20"/>
              </w:rPr>
              <w:t>(modalidad a distancia)</w:t>
            </w:r>
          </w:p>
        </w:tc>
        <w:tc>
          <w:tcPr>
            <w:tcW w:w="1069" w:type="pct"/>
          </w:tcPr>
          <w:p w14:paraId="09491395" w14:textId="77777777" w:rsidR="00CC7671" w:rsidRPr="006124B6" w:rsidRDefault="00CC7671" w:rsidP="006476FB">
            <w:pPr>
              <w:jc w:val="center"/>
              <w:rPr>
                <w:rFonts w:ascii="Arial" w:hAnsi="Arial" w:cs="Arial"/>
                <w:b/>
                <w:sz w:val="20"/>
                <w:szCs w:val="20"/>
              </w:rPr>
            </w:pPr>
            <w:r w:rsidRPr="006124B6">
              <w:rPr>
                <w:rFonts w:ascii="Arial" w:hAnsi="Arial" w:cs="Arial"/>
                <w:b/>
                <w:sz w:val="20"/>
                <w:szCs w:val="20"/>
              </w:rPr>
              <w:t>Evaluación</w:t>
            </w:r>
          </w:p>
        </w:tc>
      </w:tr>
      <w:tr w:rsidR="00CC7671" w:rsidRPr="006124B6" w14:paraId="6A5B9A83" w14:textId="77777777" w:rsidTr="006A7681">
        <w:tc>
          <w:tcPr>
            <w:tcW w:w="915" w:type="pct"/>
          </w:tcPr>
          <w:p w14:paraId="16B8862E" w14:textId="77777777" w:rsidR="00CC7671" w:rsidRPr="006124B6" w:rsidRDefault="00CC7671" w:rsidP="006476FB">
            <w:pPr>
              <w:rPr>
                <w:rFonts w:ascii="Arial" w:hAnsi="Arial" w:cs="Arial"/>
                <w:sz w:val="20"/>
                <w:szCs w:val="20"/>
              </w:rPr>
            </w:pPr>
            <w:r w:rsidRPr="006124B6">
              <w:rPr>
                <w:rFonts w:ascii="Arial" w:hAnsi="Arial" w:cs="Arial"/>
                <w:sz w:val="20"/>
                <w:szCs w:val="20"/>
              </w:rPr>
              <w:t>Comunicación oral</w:t>
            </w:r>
          </w:p>
        </w:tc>
        <w:tc>
          <w:tcPr>
            <w:tcW w:w="1079" w:type="pct"/>
          </w:tcPr>
          <w:p w14:paraId="40004211" w14:textId="24F0294E" w:rsidR="00CC7671" w:rsidRPr="006124B6" w:rsidRDefault="00CC7671" w:rsidP="004A4923">
            <w:pPr>
              <w:rPr>
                <w:rFonts w:ascii="Arial" w:hAnsi="Arial" w:cs="Arial"/>
                <w:sz w:val="20"/>
                <w:szCs w:val="20"/>
              </w:rPr>
            </w:pPr>
            <w:r w:rsidRPr="006124B6">
              <w:rPr>
                <w:rFonts w:ascii="Arial" w:hAnsi="Arial" w:cs="Arial"/>
                <w:sz w:val="20"/>
                <w:szCs w:val="20"/>
              </w:rPr>
              <w:t>Se expresa en forma oral haciendo correcto uso de las pautas elementales para hablar en público: mirada, gestos, ademanes, articulación, mirada</w:t>
            </w:r>
            <w:r w:rsidR="004A4923">
              <w:rPr>
                <w:rFonts w:ascii="Arial" w:hAnsi="Arial" w:cs="Arial"/>
                <w:sz w:val="20"/>
                <w:szCs w:val="20"/>
              </w:rPr>
              <w:t xml:space="preserve"> y</w:t>
            </w:r>
            <w:r w:rsidRPr="006124B6">
              <w:rPr>
                <w:rFonts w:ascii="Arial" w:hAnsi="Arial" w:cs="Arial"/>
                <w:sz w:val="20"/>
                <w:szCs w:val="20"/>
              </w:rPr>
              <w:t xml:space="preserve"> proyección de la voz</w:t>
            </w:r>
            <w:r w:rsidR="004A4923">
              <w:rPr>
                <w:rFonts w:ascii="Arial" w:hAnsi="Arial" w:cs="Arial"/>
                <w:sz w:val="20"/>
                <w:szCs w:val="20"/>
              </w:rPr>
              <w:t>.</w:t>
            </w:r>
          </w:p>
        </w:tc>
        <w:tc>
          <w:tcPr>
            <w:tcW w:w="1053" w:type="pct"/>
          </w:tcPr>
          <w:p w14:paraId="64F35838" w14:textId="77777777" w:rsidR="00CC7671" w:rsidRPr="006124B6" w:rsidRDefault="00CC7671" w:rsidP="006476FB">
            <w:pPr>
              <w:rPr>
                <w:rFonts w:ascii="Arial" w:hAnsi="Arial" w:cs="Arial"/>
                <w:sz w:val="20"/>
                <w:szCs w:val="20"/>
              </w:rPr>
            </w:pPr>
            <w:r w:rsidRPr="006124B6">
              <w:rPr>
                <w:rFonts w:ascii="Arial" w:hAnsi="Arial" w:cs="Arial"/>
                <w:sz w:val="20"/>
                <w:szCs w:val="20"/>
              </w:rPr>
              <w:t xml:space="preserve">El estudiantado, evidenciará la habilidad mediante la técnica de la exposición oral (actividad de aprendizaje que incluirá los contenidos disciplinares). </w:t>
            </w:r>
          </w:p>
        </w:tc>
        <w:tc>
          <w:tcPr>
            <w:tcW w:w="884" w:type="pct"/>
          </w:tcPr>
          <w:p w14:paraId="668C5893" w14:textId="77777777" w:rsidR="00CC7671" w:rsidRPr="006124B6" w:rsidRDefault="00CC7671" w:rsidP="006476FB">
            <w:pPr>
              <w:rPr>
                <w:rFonts w:ascii="Arial" w:hAnsi="Arial" w:cs="Arial"/>
                <w:sz w:val="20"/>
                <w:szCs w:val="20"/>
              </w:rPr>
            </w:pPr>
            <w:r w:rsidRPr="006124B6">
              <w:rPr>
                <w:rFonts w:ascii="Arial" w:hAnsi="Arial" w:cs="Arial"/>
                <w:sz w:val="20"/>
                <w:szCs w:val="20"/>
              </w:rPr>
              <w:t>Audiovisual (video)</w:t>
            </w:r>
          </w:p>
        </w:tc>
        <w:tc>
          <w:tcPr>
            <w:tcW w:w="1069" w:type="pct"/>
          </w:tcPr>
          <w:p w14:paraId="312EDF63" w14:textId="7ABF8081" w:rsidR="00CC7671" w:rsidRPr="006124B6" w:rsidRDefault="00CC7671" w:rsidP="006476FB">
            <w:pPr>
              <w:rPr>
                <w:rFonts w:ascii="Arial" w:hAnsi="Arial" w:cs="Arial"/>
                <w:sz w:val="20"/>
                <w:szCs w:val="20"/>
              </w:rPr>
            </w:pPr>
            <w:r w:rsidRPr="006124B6">
              <w:rPr>
                <w:rFonts w:ascii="Arial" w:hAnsi="Arial" w:cs="Arial"/>
                <w:sz w:val="20"/>
                <w:szCs w:val="20"/>
              </w:rPr>
              <w:t xml:space="preserve"> Participación de los autores</w:t>
            </w:r>
            <w:r w:rsidR="00BE1DD5" w:rsidRPr="006124B6">
              <w:rPr>
                <w:rFonts w:ascii="Arial" w:hAnsi="Arial" w:cs="Arial"/>
                <w:sz w:val="20"/>
                <w:szCs w:val="20"/>
              </w:rPr>
              <w:t xml:space="preserve"> en la evaluación</w:t>
            </w:r>
            <w:r w:rsidRPr="006124B6">
              <w:rPr>
                <w:rFonts w:ascii="Arial" w:hAnsi="Arial" w:cs="Arial"/>
                <w:sz w:val="20"/>
                <w:szCs w:val="20"/>
              </w:rPr>
              <w:t xml:space="preserve">: </w:t>
            </w:r>
            <w:r w:rsidR="004A4923">
              <w:rPr>
                <w:rFonts w:ascii="Arial" w:hAnsi="Arial" w:cs="Arial"/>
                <w:sz w:val="20"/>
                <w:szCs w:val="20"/>
              </w:rPr>
              <w:t>a</w:t>
            </w:r>
            <w:r w:rsidR="004A4923" w:rsidRPr="006124B6">
              <w:rPr>
                <w:rFonts w:ascii="Arial" w:hAnsi="Arial" w:cs="Arial"/>
                <w:sz w:val="20"/>
                <w:szCs w:val="20"/>
              </w:rPr>
              <w:t xml:space="preserve">utoevaluación </w:t>
            </w:r>
            <w:r w:rsidR="00BE1DD5" w:rsidRPr="006124B6">
              <w:rPr>
                <w:rFonts w:ascii="Arial" w:hAnsi="Arial" w:cs="Arial"/>
                <w:sz w:val="20"/>
                <w:szCs w:val="20"/>
              </w:rPr>
              <w:t>y</w:t>
            </w:r>
            <w:r w:rsidR="00936CE1">
              <w:rPr>
                <w:rFonts w:ascii="Arial" w:hAnsi="Arial" w:cs="Arial"/>
                <w:sz w:val="20"/>
                <w:szCs w:val="20"/>
              </w:rPr>
              <w:t xml:space="preserve"> </w:t>
            </w:r>
            <w:proofErr w:type="spellStart"/>
            <w:r w:rsidRPr="006124B6">
              <w:rPr>
                <w:rFonts w:ascii="Arial" w:hAnsi="Arial" w:cs="Arial"/>
                <w:sz w:val="20"/>
                <w:szCs w:val="20"/>
              </w:rPr>
              <w:t>heteroevaluación</w:t>
            </w:r>
            <w:proofErr w:type="spellEnd"/>
          </w:p>
          <w:p w14:paraId="6E3CA697" w14:textId="77777777" w:rsidR="00CC7671" w:rsidRPr="006124B6" w:rsidRDefault="00CC7671" w:rsidP="006476FB">
            <w:pPr>
              <w:rPr>
                <w:rFonts w:ascii="Arial" w:hAnsi="Arial" w:cs="Arial"/>
                <w:sz w:val="20"/>
                <w:szCs w:val="20"/>
              </w:rPr>
            </w:pPr>
          </w:p>
          <w:p w14:paraId="27CFCF97" w14:textId="1FB1C123" w:rsidR="00CC7671" w:rsidRPr="006124B6" w:rsidRDefault="00CC7671" w:rsidP="004A4923">
            <w:pPr>
              <w:rPr>
                <w:rFonts w:ascii="Arial" w:hAnsi="Arial" w:cs="Arial"/>
                <w:sz w:val="20"/>
                <w:szCs w:val="20"/>
              </w:rPr>
            </w:pPr>
            <w:r w:rsidRPr="006124B6">
              <w:rPr>
                <w:rFonts w:ascii="Arial" w:hAnsi="Arial" w:cs="Arial"/>
                <w:sz w:val="20"/>
                <w:szCs w:val="20"/>
              </w:rPr>
              <w:t>Incluir en las matrices de evaluación que se elaboran para los contenidos disciplinares, los criterios, relacionados con los desempeños de la habilidad: mirada, gestos, ademanes, articulación, mirada</w:t>
            </w:r>
            <w:ins w:id="3" w:author="soledad urbina vargas" w:date="2018-10-31T18:08:00Z">
              <w:r w:rsidR="004A4923">
                <w:rPr>
                  <w:rFonts w:ascii="Arial" w:hAnsi="Arial" w:cs="Arial"/>
                  <w:sz w:val="20"/>
                  <w:szCs w:val="20"/>
                </w:rPr>
                <w:t xml:space="preserve"> </w:t>
              </w:r>
            </w:ins>
            <w:r w:rsidR="004A4923">
              <w:rPr>
                <w:rFonts w:ascii="Arial" w:hAnsi="Arial" w:cs="Arial"/>
                <w:sz w:val="20"/>
                <w:szCs w:val="20"/>
              </w:rPr>
              <w:t>y</w:t>
            </w:r>
            <w:r w:rsidRPr="006124B6">
              <w:rPr>
                <w:rFonts w:ascii="Arial" w:hAnsi="Arial" w:cs="Arial"/>
                <w:sz w:val="20"/>
                <w:szCs w:val="20"/>
              </w:rPr>
              <w:t xml:space="preserve"> proyección de la voz.  </w:t>
            </w:r>
          </w:p>
        </w:tc>
      </w:tr>
    </w:tbl>
    <w:p w14:paraId="10661547" w14:textId="77777777" w:rsidR="006124B6" w:rsidRDefault="006124B6" w:rsidP="006124B6">
      <w:pPr>
        <w:spacing w:after="0" w:line="360" w:lineRule="auto"/>
        <w:rPr>
          <w:rFonts w:ascii="Arial" w:hAnsi="Arial" w:cs="Arial"/>
          <w:b/>
          <w:sz w:val="20"/>
          <w:szCs w:val="20"/>
        </w:rPr>
      </w:pPr>
    </w:p>
    <w:p w14:paraId="25FD3797" w14:textId="0A9DC78A" w:rsidR="006476FB" w:rsidRDefault="00CC7671" w:rsidP="00936CE1">
      <w:pPr>
        <w:spacing w:after="0" w:line="360" w:lineRule="auto"/>
        <w:rPr>
          <w:rFonts w:ascii="Arial" w:hAnsi="Arial" w:cs="Arial"/>
          <w:sz w:val="20"/>
          <w:szCs w:val="20"/>
        </w:rPr>
      </w:pPr>
      <w:r w:rsidRPr="006124B6">
        <w:rPr>
          <w:rFonts w:ascii="Arial" w:hAnsi="Arial" w:cs="Arial"/>
          <w:b/>
          <w:sz w:val="20"/>
          <w:szCs w:val="20"/>
        </w:rPr>
        <w:t>Fuente:</w:t>
      </w:r>
      <w:r w:rsidR="00936CE1">
        <w:rPr>
          <w:rFonts w:ascii="Arial" w:hAnsi="Arial" w:cs="Arial"/>
          <w:sz w:val="20"/>
          <w:szCs w:val="20"/>
        </w:rPr>
        <w:t xml:space="preserve"> Elaboración propia</w:t>
      </w:r>
    </w:p>
    <w:p w14:paraId="29FFEEB7" w14:textId="77777777" w:rsidR="00036558" w:rsidRDefault="00036558" w:rsidP="00936CE1">
      <w:pPr>
        <w:spacing w:after="0" w:line="360" w:lineRule="auto"/>
        <w:rPr>
          <w:rFonts w:ascii="Arial" w:hAnsi="Arial" w:cs="Arial"/>
          <w:sz w:val="20"/>
          <w:szCs w:val="20"/>
        </w:rPr>
      </w:pPr>
    </w:p>
    <w:p w14:paraId="61FCC123" w14:textId="77777777" w:rsidR="00936CE1" w:rsidRPr="00936CE1" w:rsidDel="008876E0" w:rsidRDefault="00936CE1" w:rsidP="00936CE1">
      <w:pPr>
        <w:spacing w:after="0" w:line="360" w:lineRule="auto"/>
        <w:rPr>
          <w:del w:id="4" w:author="soledad urbina vargas" w:date="2018-10-31T18:10:00Z"/>
          <w:rFonts w:ascii="Arial" w:hAnsi="Arial" w:cs="Arial"/>
          <w:sz w:val="20"/>
          <w:szCs w:val="20"/>
        </w:rPr>
      </w:pPr>
    </w:p>
    <w:p w14:paraId="7421DD21" w14:textId="7DB58F21" w:rsidR="003478F1" w:rsidRPr="006124B6" w:rsidRDefault="00B61C83" w:rsidP="006124B6">
      <w:pPr>
        <w:spacing w:after="0" w:line="360" w:lineRule="auto"/>
        <w:jc w:val="both"/>
        <w:rPr>
          <w:rFonts w:ascii="Arial" w:eastAsia="Times New Roman" w:hAnsi="Arial" w:cs="Arial"/>
          <w:b/>
          <w:sz w:val="24"/>
          <w:szCs w:val="24"/>
        </w:rPr>
      </w:pPr>
      <w:r w:rsidRPr="006124B6">
        <w:rPr>
          <w:rFonts w:ascii="Arial" w:eastAsia="Times New Roman" w:hAnsi="Arial" w:cs="Arial"/>
          <w:b/>
          <w:sz w:val="24"/>
          <w:szCs w:val="24"/>
        </w:rPr>
        <w:t xml:space="preserve">Plan para el seguimiento y control del desarrollo e implementación del perfil genérico </w:t>
      </w:r>
    </w:p>
    <w:p w14:paraId="522D1E1E" w14:textId="43004DCD" w:rsidR="003478F1"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El plan se realiza posterior al diseño del plan de estudios, se establece</w:t>
      </w:r>
      <w:r w:rsidR="004A4923">
        <w:rPr>
          <w:rFonts w:ascii="Arial" w:eastAsia="Times New Roman" w:hAnsi="Arial" w:cs="Arial"/>
          <w:sz w:val="24"/>
          <w:szCs w:val="24"/>
        </w:rPr>
        <w:t>n</w:t>
      </w:r>
      <w:r w:rsidRPr="006124B6">
        <w:rPr>
          <w:rFonts w:ascii="Arial" w:eastAsia="Times New Roman" w:hAnsi="Arial" w:cs="Arial"/>
          <w:sz w:val="24"/>
          <w:szCs w:val="24"/>
        </w:rPr>
        <w:t xml:space="preserve"> las ac</w:t>
      </w:r>
      <w:r w:rsidR="00936CE1">
        <w:rPr>
          <w:rFonts w:ascii="Arial" w:eastAsia="Times New Roman" w:hAnsi="Arial" w:cs="Arial"/>
          <w:sz w:val="24"/>
          <w:szCs w:val="24"/>
        </w:rPr>
        <w:t>ciones de seguimiento y control</w:t>
      </w:r>
      <w:r w:rsidRPr="006124B6">
        <w:rPr>
          <w:rFonts w:ascii="Arial" w:eastAsia="Times New Roman" w:hAnsi="Arial" w:cs="Arial"/>
          <w:sz w:val="24"/>
          <w:szCs w:val="24"/>
        </w:rPr>
        <w:t xml:space="preserve"> para la implementación exitosa de la propuesta de transversalización y la respectiva recolección de evidencias que permitan la mejora o reorientación de los procesos (UNED 2013).  </w:t>
      </w:r>
    </w:p>
    <w:p w14:paraId="22B278F7" w14:textId="77777777" w:rsidR="006124B6" w:rsidRDefault="006124B6" w:rsidP="006124B6">
      <w:pPr>
        <w:spacing w:after="0" w:line="360" w:lineRule="auto"/>
        <w:jc w:val="both"/>
        <w:rPr>
          <w:rFonts w:ascii="Arial" w:eastAsia="Times New Roman" w:hAnsi="Arial" w:cs="Arial"/>
          <w:sz w:val="24"/>
          <w:szCs w:val="24"/>
        </w:rPr>
      </w:pPr>
    </w:p>
    <w:p w14:paraId="22898223" w14:textId="77777777" w:rsidR="000C539F" w:rsidRPr="006124B6" w:rsidRDefault="000C539F" w:rsidP="006124B6">
      <w:pPr>
        <w:spacing w:after="0" w:line="360" w:lineRule="auto"/>
        <w:jc w:val="both"/>
        <w:rPr>
          <w:rFonts w:ascii="Arial" w:eastAsia="Times New Roman" w:hAnsi="Arial" w:cs="Arial"/>
          <w:sz w:val="24"/>
          <w:szCs w:val="24"/>
        </w:rPr>
      </w:pPr>
    </w:p>
    <w:p w14:paraId="27E94ABA" w14:textId="77777777" w:rsidR="003478F1" w:rsidRPr="006124B6" w:rsidRDefault="00B61C83"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lastRenderedPageBreak/>
        <w:t xml:space="preserve">Se sugiere que contenga, al menos, los siguientes apartados: </w:t>
      </w:r>
    </w:p>
    <w:p w14:paraId="3BE495A4" w14:textId="3940E724" w:rsidR="003478F1" w:rsidRPr="006124B6" w:rsidRDefault="00B61C83" w:rsidP="006124B6">
      <w:pPr>
        <w:numPr>
          <w:ilvl w:val="0"/>
          <w:numId w:val="2"/>
        </w:numPr>
        <w:spacing w:after="0" w:line="360" w:lineRule="auto"/>
        <w:contextualSpacing/>
        <w:jc w:val="both"/>
        <w:rPr>
          <w:rFonts w:ascii="Arial" w:hAnsi="Arial" w:cs="Arial"/>
          <w:sz w:val="24"/>
          <w:szCs w:val="24"/>
        </w:rPr>
      </w:pPr>
      <w:r w:rsidRPr="006124B6">
        <w:rPr>
          <w:rFonts w:ascii="Arial" w:eastAsia="Times New Roman" w:hAnsi="Arial" w:cs="Arial"/>
          <w:sz w:val="24"/>
          <w:szCs w:val="24"/>
        </w:rPr>
        <w:t xml:space="preserve">Mapeo general de las competencias que asume cada asignatura: una vez diseñadas todas las asignaturas de la carrera, se elabora un mapa que permita evidenciar claramente las habilidades y criterios de desempeño asumidos por asignatura.    </w:t>
      </w:r>
    </w:p>
    <w:p w14:paraId="6933F153" w14:textId="77777777" w:rsidR="006124B6" w:rsidRPr="006124B6" w:rsidRDefault="006124B6" w:rsidP="006124B6">
      <w:pPr>
        <w:spacing w:after="0" w:line="360" w:lineRule="auto"/>
        <w:contextualSpacing/>
        <w:jc w:val="both"/>
        <w:rPr>
          <w:rFonts w:ascii="Arial" w:hAnsi="Arial" w:cs="Arial"/>
          <w:sz w:val="24"/>
          <w:szCs w:val="24"/>
        </w:rPr>
      </w:pPr>
    </w:p>
    <w:p w14:paraId="4B4D86C6" w14:textId="77777777" w:rsidR="003478F1" w:rsidRPr="006124B6" w:rsidRDefault="00B61C83" w:rsidP="006124B6">
      <w:pPr>
        <w:numPr>
          <w:ilvl w:val="0"/>
          <w:numId w:val="2"/>
        </w:numPr>
        <w:spacing w:after="0" w:line="360" w:lineRule="auto"/>
        <w:contextualSpacing/>
        <w:jc w:val="both"/>
        <w:rPr>
          <w:rFonts w:ascii="Arial" w:hAnsi="Arial" w:cs="Arial"/>
          <w:sz w:val="24"/>
          <w:szCs w:val="24"/>
        </w:rPr>
      </w:pPr>
      <w:r w:rsidRPr="006124B6">
        <w:rPr>
          <w:rFonts w:ascii="Arial" w:eastAsia="Times New Roman" w:hAnsi="Arial" w:cs="Arial"/>
          <w:sz w:val="24"/>
          <w:szCs w:val="24"/>
        </w:rPr>
        <w:t xml:space="preserve">Recolección de evidencias: establece los mecanismos, momentos, sistemas tecnológicos e instrumentos que permitirán recolectar las evidencias sobre el desarrollo alcanzado por el estudiantado para la toma de decisiones y la mejora. </w:t>
      </w:r>
    </w:p>
    <w:p w14:paraId="33D76469" w14:textId="77777777" w:rsidR="006124B6" w:rsidRPr="006124B6" w:rsidRDefault="006124B6" w:rsidP="006124B6">
      <w:pPr>
        <w:spacing w:after="0" w:line="360" w:lineRule="auto"/>
        <w:contextualSpacing/>
        <w:jc w:val="both"/>
        <w:rPr>
          <w:rFonts w:ascii="Arial" w:hAnsi="Arial" w:cs="Arial"/>
          <w:sz w:val="24"/>
          <w:szCs w:val="24"/>
        </w:rPr>
      </w:pPr>
    </w:p>
    <w:p w14:paraId="5632C2A1" w14:textId="77777777" w:rsidR="00EE6E26" w:rsidRPr="006124B6" w:rsidRDefault="00B61C83" w:rsidP="006124B6">
      <w:pPr>
        <w:numPr>
          <w:ilvl w:val="0"/>
          <w:numId w:val="2"/>
        </w:numPr>
        <w:spacing w:after="0" w:line="360" w:lineRule="auto"/>
        <w:contextualSpacing/>
        <w:jc w:val="both"/>
        <w:rPr>
          <w:rFonts w:ascii="Arial" w:hAnsi="Arial" w:cs="Arial"/>
          <w:sz w:val="24"/>
          <w:szCs w:val="24"/>
        </w:rPr>
      </w:pPr>
      <w:r w:rsidRPr="006124B6">
        <w:rPr>
          <w:rFonts w:ascii="Arial" w:eastAsia="Times New Roman" w:hAnsi="Arial" w:cs="Arial"/>
          <w:sz w:val="24"/>
          <w:szCs w:val="24"/>
        </w:rPr>
        <w:t>Plan de capacitación: plantea el plan de capacitación que requiere el personal docente sobre: implementación y evaluación de las habilidades que integran las competencias del perfil genérico.</w:t>
      </w:r>
    </w:p>
    <w:p w14:paraId="16A04D03" w14:textId="4F5C11CC" w:rsidR="00D249E9" w:rsidRPr="006124B6" w:rsidRDefault="00B61C83" w:rsidP="006124B6">
      <w:pPr>
        <w:spacing w:after="0" w:line="360" w:lineRule="auto"/>
        <w:ind w:left="360"/>
        <w:contextualSpacing/>
        <w:jc w:val="both"/>
        <w:rPr>
          <w:rFonts w:ascii="Arial" w:hAnsi="Arial" w:cs="Arial"/>
          <w:sz w:val="24"/>
          <w:szCs w:val="24"/>
        </w:rPr>
      </w:pPr>
      <w:r w:rsidRPr="006124B6">
        <w:rPr>
          <w:rFonts w:ascii="Arial" w:eastAsia="Times New Roman" w:hAnsi="Arial" w:cs="Arial"/>
          <w:sz w:val="24"/>
          <w:szCs w:val="24"/>
        </w:rPr>
        <w:t xml:space="preserve"> </w:t>
      </w:r>
    </w:p>
    <w:p w14:paraId="20A52D0A" w14:textId="63BE0D55" w:rsidR="003478F1" w:rsidRPr="006124B6" w:rsidRDefault="00B61C83" w:rsidP="006124B6">
      <w:pPr>
        <w:spacing w:after="0" w:line="360" w:lineRule="auto"/>
        <w:jc w:val="both"/>
        <w:rPr>
          <w:rFonts w:ascii="Arial" w:eastAsia="Times New Roman" w:hAnsi="Arial" w:cs="Arial"/>
          <w:b/>
          <w:sz w:val="24"/>
          <w:szCs w:val="24"/>
        </w:rPr>
      </w:pPr>
      <w:r w:rsidRPr="006124B6">
        <w:rPr>
          <w:rFonts w:ascii="Arial" w:eastAsia="Times New Roman" w:hAnsi="Arial" w:cs="Arial"/>
          <w:b/>
          <w:sz w:val="24"/>
          <w:szCs w:val="24"/>
        </w:rPr>
        <w:t>Conclusiones y recomendaciones</w:t>
      </w:r>
    </w:p>
    <w:p w14:paraId="7BBDA714" w14:textId="00C85281" w:rsidR="003478F1" w:rsidRDefault="008630A0"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Se puede concluir </w:t>
      </w:r>
      <w:r w:rsidR="00EE6E26" w:rsidRPr="006124B6">
        <w:rPr>
          <w:rFonts w:ascii="Arial" w:eastAsia="Times New Roman" w:hAnsi="Arial" w:cs="Arial"/>
          <w:sz w:val="24"/>
          <w:szCs w:val="24"/>
        </w:rPr>
        <w:t>que,</w:t>
      </w:r>
      <w:r w:rsidRPr="006124B6">
        <w:rPr>
          <w:rFonts w:ascii="Arial" w:eastAsia="Times New Roman" w:hAnsi="Arial" w:cs="Arial"/>
          <w:sz w:val="24"/>
          <w:szCs w:val="24"/>
        </w:rPr>
        <w:t xml:space="preserve"> a</w:t>
      </w:r>
      <w:r w:rsidR="00B61C83" w:rsidRPr="006124B6">
        <w:rPr>
          <w:rFonts w:ascii="Arial" w:eastAsia="Times New Roman" w:hAnsi="Arial" w:cs="Arial"/>
          <w:sz w:val="24"/>
          <w:szCs w:val="24"/>
        </w:rPr>
        <w:t xml:space="preserve">nte la necesidad de replantear la educación, lo que implica enfocar la formación profesional en el desarrollo de competencias genéricas, tal como lo plantea la UNESCO, urge </w:t>
      </w:r>
      <w:r w:rsidR="003A1AB9" w:rsidRPr="006124B6">
        <w:rPr>
          <w:rFonts w:ascii="Arial" w:eastAsia="Times New Roman" w:hAnsi="Arial" w:cs="Arial"/>
          <w:sz w:val="24"/>
          <w:szCs w:val="24"/>
        </w:rPr>
        <w:t>que</w:t>
      </w:r>
      <w:r w:rsidR="00EE6E26" w:rsidRPr="006124B6">
        <w:rPr>
          <w:rFonts w:ascii="Arial" w:eastAsia="Times New Roman" w:hAnsi="Arial" w:cs="Arial"/>
          <w:sz w:val="24"/>
          <w:szCs w:val="24"/>
        </w:rPr>
        <w:t xml:space="preserve"> a nivel universitario </w:t>
      </w:r>
      <w:r w:rsidR="006A7681" w:rsidRPr="006124B6">
        <w:rPr>
          <w:rFonts w:ascii="Arial" w:eastAsia="Times New Roman" w:hAnsi="Arial" w:cs="Arial"/>
          <w:sz w:val="24"/>
          <w:szCs w:val="24"/>
        </w:rPr>
        <w:t>e</w:t>
      </w:r>
      <w:r w:rsidR="006A7681">
        <w:rPr>
          <w:rFonts w:ascii="Arial" w:eastAsia="Times New Roman" w:hAnsi="Arial" w:cs="Arial"/>
          <w:sz w:val="24"/>
          <w:szCs w:val="24"/>
        </w:rPr>
        <w:t>l</w:t>
      </w:r>
      <w:r w:rsidR="006A7681" w:rsidRPr="006124B6">
        <w:rPr>
          <w:rFonts w:ascii="Arial" w:eastAsia="Times New Roman" w:hAnsi="Arial" w:cs="Arial"/>
          <w:sz w:val="24"/>
          <w:szCs w:val="24"/>
        </w:rPr>
        <w:t xml:space="preserve"> </w:t>
      </w:r>
      <w:r w:rsidR="00EE6E26" w:rsidRPr="006124B6">
        <w:rPr>
          <w:rFonts w:ascii="Arial" w:eastAsia="Times New Roman" w:hAnsi="Arial" w:cs="Arial"/>
          <w:sz w:val="24"/>
          <w:szCs w:val="24"/>
        </w:rPr>
        <w:t>mandato se asuma con</w:t>
      </w:r>
      <w:r w:rsidR="000F1CDF" w:rsidRPr="006124B6">
        <w:rPr>
          <w:rFonts w:ascii="Arial" w:eastAsia="Times New Roman" w:hAnsi="Arial" w:cs="Arial"/>
          <w:sz w:val="24"/>
          <w:szCs w:val="24"/>
        </w:rPr>
        <w:t xml:space="preserve"> </w:t>
      </w:r>
      <w:r w:rsidR="00B61C83" w:rsidRPr="006124B6">
        <w:rPr>
          <w:rFonts w:ascii="Arial" w:eastAsia="Times New Roman" w:hAnsi="Arial" w:cs="Arial"/>
          <w:sz w:val="24"/>
          <w:szCs w:val="24"/>
        </w:rPr>
        <w:t>responsabilidad ética</w:t>
      </w:r>
      <w:r w:rsidR="00EE6E26" w:rsidRPr="006124B6">
        <w:rPr>
          <w:rFonts w:ascii="Arial" w:eastAsia="Times New Roman" w:hAnsi="Arial" w:cs="Arial"/>
          <w:sz w:val="24"/>
          <w:szCs w:val="24"/>
        </w:rPr>
        <w:t>,</w:t>
      </w:r>
      <w:r w:rsidR="00B61C83" w:rsidRPr="006124B6">
        <w:rPr>
          <w:rFonts w:ascii="Arial" w:eastAsia="Times New Roman" w:hAnsi="Arial" w:cs="Arial"/>
          <w:sz w:val="24"/>
          <w:szCs w:val="24"/>
        </w:rPr>
        <w:t xml:space="preserve"> para que las propuestas formativas de los planes de estudio respondan a las demandas del contexto.</w:t>
      </w:r>
    </w:p>
    <w:p w14:paraId="1EB3FFE0" w14:textId="77777777" w:rsidR="006124B6" w:rsidRPr="006124B6" w:rsidRDefault="006124B6" w:rsidP="006124B6">
      <w:pPr>
        <w:spacing w:after="0" w:line="360" w:lineRule="auto"/>
        <w:jc w:val="both"/>
        <w:rPr>
          <w:rFonts w:ascii="Arial" w:eastAsia="Times New Roman" w:hAnsi="Arial" w:cs="Arial"/>
          <w:sz w:val="24"/>
          <w:szCs w:val="24"/>
        </w:rPr>
      </w:pPr>
    </w:p>
    <w:p w14:paraId="35BFB14A" w14:textId="147D8019" w:rsidR="003478F1" w:rsidRDefault="00B030D8"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Además, l</w:t>
      </w:r>
      <w:r w:rsidR="00B61C83" w:rsidRPr="006124B6">
        <w:rPr>
          <w:rFonts w:ascii="Arial" w:eastAsia="Times New Roman" w:hAnsi="Arial" w:cs="Arial"/>
          <w:sz w:val="24"/>
          <w:szCs w:val="24"/>
        </w:rPr>
        <w:t xml:space="preserve">os planes de estudios que incorporan el perfil genérico en sus propuestas formativas  </w:t>
      </w:r>
      <w:r w:rsidR="006A7681">
        <w:rPr>
          <w:rFonts w:ascii="Arial" w:eastAsia="Times New Roman" w:hAnsi="Arial" w:cs="Arial"/>
          <w:sz w:val="24"/>
          <w:szCs w:val="24"/>
        </w:rPr>
        <w:t>deben evidenciar</w:t>
      </w:r>
      <w:r w:rsidR="006A7681" w:rsidRPr="006124B6">
        <w:rPr>
          <w:rFonts w:ascii="Arial" w:eastAsia="Times New Roman" w:hAnsi="Arial" w:cs="Arial"/>
          <w:sz w:val="24"/>
          <w:szCs w:val="24"/>
        </w:rPr>
        <w:t xml:space="preserve"> </w:t>
      </w:r>
      <w:r w:rsidR="00B61C83" w:rsidRPr="006124B6">
        <w:rPr>
          <w:rFonts w:ascii="Arial" w:eastAsia="Times New Roman" w:hAnsi="Arial" w:cs="Arial"/>
          <w:sz w:val="24"/>
          <w:szCs w:val="24"/>
        </w:rPr>
        <w:t xml:space="preserve">un avance hacia el cumplimiento de los estándares de calidad </w:t>
      </w:r>
      <w:r w:rsidR="006A7681">
        <w:rPr>
          <w:rFonts w:ascii="Arial" w:eastAsia="Times New Roman" w:hAnsi="Arial" w:cs="Arial"/>
          <w:sz w:val="24"/>
          <w:szCs w:val="24"/>
        </w:rPr>
        <w:t>manejados</w:t>
      </w:r>
      <w:r w:rsidR="00B61C83" w:rsidRPr="006124B6">
        <w:rPr>
          <w:rFonts w:ascii="Arial" w:eastAsia="Times New Roman" w:hAnsi="Arial" w:cs="Arial"/>
          <w:sz w:val="24"/>
          <w:szCs w:val="24"/>
        </w:rPr>
        <w:t xml:space="preserve"> a nivel internacional y nacional, planteados por los organismos acreditadores; </w:t>
      </w:r>
      <w:r w:rsidR="00B07E29">
        <w:rPr>
          <w:rFonts w:ascii="Arial" w:eastAsia="Times New Roman" w:hAnsi="Arial" w:cs="Arial"/>
          <w:sz w:val="24"/>
          <w:szCs w:val="24"/>
        </w:rPr>
        <w:t>asimismo</w:t>
      </w:r>
      <w:r w:rsidR="00B61C83" w:rsidRPr="006124B6">
        <w:rPr>
          <w:rFonts w:ascii="Arial" w:eastAsia="Times New Roman" w:hAnsi="Arial" w:cs="Arial"/>
          <w:sz w:val="24"/>
          <w:szCs w:val="24"/>
        </w:rPr>
        <w:t xml:space="preserve">, el estudiantado que egrese de estas carreras poseerá capacidades que le hará altamente competente y competitivo, porque “en una sociedad en transformación, donde las </w:t>
      </w:r>
      <w:r w:rsidR="00B61C83" w:rsidRPr="006124B6">
        <w:rPr>
          <w:rFonts w:ascii="Arial" w:eastAsia="Times New Roman" w:hAnsi="Arial" w:cs="Arial"/>
          <w:sz w:val="24"/>
          <w:szCs w:val="24"/>
        </w:rPr>
        <w:lastRenderedPageBreak/>
        <w:t>demandas se están reformulando constantemente, las competencias genéricas se vuelven muy importantes” (</w:t>
      </w:r>
      <w:proofErr w:type="spellStart"/>
      <w:r w:rsidR="00B61C83" w:rsidRPr="006124B6">
        <w:rPr>
          <w:rFonts w:ascii="Arial" w:eastAsia="Times New Roman" w:hAnsi="Arial" w:cs="Arial"/>
          <w:sz w:val="24"/>
          <w:szCs w:val="24"/>
        </w:rPr>
        <w:t>Beneitone</w:t>
      </w:r>
      <w:proofErr w:type="spellEnd"/>
      <w:r w:rsidR="00B61C83" w:rsidRPr="006124B6">
        <w:rPr>
          <w:rFonts w:ascii="Arial" w:eastAsia="Times New Roman" w:hAnsi="Arial" w:cs="Arial"/>
          <w:sz w:val="24"/>
          <w:szCs w:val="24"/>
        </w:rPr>
        <w:t xml:space="preserve">, </w:t>
      </w:r>
      <w:proofErr w:type="spellStart"/>
      <w:r w:rsidR="00B61C83" w:rsidRPr="006124B6">
        <w:rPr>
          <w:rFonts w:ascii="Arial" w:eastAsia="Times New Roman" w:hAnsi="Arial" w:cs="Arial"/>
          <w:sz w:val="24"/>
          <w:szCs w:val="24"/>
        </w:rPr>
        <w:t>Esquetini</w:t>
      </w:r>
      <w:proofErr w:type="spellEnd"/>
      <w:r w:rsidR="00B61C83" w:rsidRPr="006124B6">
        <w:rPr>
          <w:rFonts w:ascii="Arial" w:eastAsia="Times New Roman" w:hAnsi="Arial" w:cs="Arial"/>
          <w:sz w:val="24"/>
          <w:szCs w:val="24"/>
        </w:rPr>
        <w:t xml:space="preserve">, González, </w:t>
      </w:r>
      <w:proofErr w:type="spellStart"/>
      <w:r w:rsidR="00B61C83" w:rsidRPr="006124B6">
        <w:rPr>
          <w:rFonts w:ascii="Arial" w:eastAsia="Times New Roman" w:hAnsi="Arial" w:cs="Arial"/>
          <w:sz w:val="24"/>
          <w:szCs w:val="24"/>
        </w:rPr>
        <w:t>Maletá</w:t>
      </w:r>
      <w:proofErr w:type="spellEnd"/>
      <w:r w:rsidR="00B61C83" w:rsidRPr="006124B6">
        <w:rPr>
          <w:rFonts w:ascii="Arial" w:eastAsia="Times New Roman" w:hAnsi="Arial" w:cs="Arial"/>
          <w:sz w:val="24"/>
          <w:szCs w:val="24"/>
        </w:rPr>
        <w:t xml:space="preserve">, </w:t>
      </w:r>
      <w:proofErr w:type="spellStart"/>
      <w:r w:rsidR="00B61C83" w:rsidRPr="006124B6">
        <w:rPr>
          <w:rFonts w:ascii="Arial" w:eastAsia="Times New Roman" w:hAnsi="Arial" w:cs="Arial"/>
          <w:sz w:val="24"/>
          <w:szCs w:val="24"/>
        </w:rPr>
        <w:t>Siufi</w:t>
      </w:r>
      <w:proofErr w:type="spellEnd"/>
      <w:r w:rsidR="00B61C83" w:rsidRPr="006124B6">
        <w:rPr>
          <w:rFonts w:ascii="Arial" w:eastAsia="Times New Roman" w:hAnsi="Arial" w:cs="Arial"/>
          <w:sz w:val="24"/>
          <w:szCs w:val="24"/>
        </w:rPr>
        <w:t xml:space="preserve"> y </w:t>
      </w:r>
      <w:proofErr w:type="spellStart"/>
      <w:r w:rsidR="00B61C83" w:rsidRPr="006124B6">
        <w:rPr>
          <w:rFonts w:ascii="Arial" w:eastAsia="Times New Roman" w:hAnsi="Arial" w:cs="Arial"/>
          <w:sz w:val="24"/>
          <w:szCs w:val="24"/>
        </w:rPr>
        <w:t>Wagenaar</w:t>
      </w:r>
      <w:proofErr w:type="spellEnd"/>
      <w:r w:rsidR="00B61C83" w:rsidRPr="006124B6">
        <w:rPr>
          <w:rFonts w:ascii="Arial" w:eastAsia="Times New Roman" w:hAnsi="Arial" w:cs="Arial"/>
          <w:sz w:val="24"/>
          <w:szCs w:val="24"/>
        </w:rPr>
        <w:t>, 2007, p.15.).</w:t>
      </w:r>
    </w:p>
    <w:p w14:paraId="7A6C04C5" w14:textId="77777777" w:rsidR="006124B6" w:rsidRPr="006124B6" w:rsidRDefault="006124B6" w:rsidP="006124B6">
      <w:pPr>
        <w:spacing w:after="0" w:line="360" w:lineRule="auto"/>
        <w:jc w:val="both"/>
        <w:rPr>
          <w:rFonts w:ascii="Arial" w:eastAsia="Times New Roman" w:hAnsi="Arial" w:cs="Arial"/>
          <w:sz w:val="24"/>
          <w:szCs w:val="24"/>
        </w:rPr>
      </w:pPr>
    </w:p>
    <w:p w14:paraId="16C9FAF1" w14:textId="1E5EF1A4" w:rsidR="00B030D8" w:rsidRDefault="00B030D8" w:rsidP="006124B6">
      <w:pPr>
        <w:pBdr>
          <w:top w:val="nil"/>
          <w:left w:val="nil"/>
          <w:bottom w:val="nil"/>
          <w:right w:val="nil"/>
          <w:between w:val="nil"/>
        </w:pBdr>
        <w:spacing w:after="0" w:line="360" w:lineRule="auto"/>
        <w:jc w:val="both"/>
        <w:rPr>
          <w:rFonts w:ascii="Arial" w:hAnsi="Arial" w:cs="Arial"/>
          <w:color w:val="000000"/>
          <w:sz w:val="24"/>
          <w:szCs w:val="24"/>
        </w:rPr>
      </w:pPr>
      <w:r w:rsidRPr="006124B6">
        <w:rPr>
          <w:rFonts w:ascii="Arial" w:eastAsia="Times New Roman" w:hAnsi="Arial" w:cs="Arial"/>
          <w:sz w:val="24"/>
          <w:szCs w:val="24"/>
        </w:rPr>
        <w:t xml:space="preserve">Sobre el perfil genérico, </w:t>
      </w:r>
      <w:r w:rsidR="00B87C4E" w:rsidRPr="006124B6">
        <w:rPr>
          <w:rFonts w:ascii="Arial" w:eastAsia="Times New Roman" w:hAnsi="Arial" w:cs="Arial"/>
          <w:sz w:val="24"/>
          <w:szCs w:val="24"/>
        </w:rPr>
        <w:t xml:space="preserve">se concluye que </w:t>
      </w:r>
      <w:r w:rsidRPr="006124B6">
        <w:rPr>
          <w:rFonts w:ascii="Arial" w:eastAsia="Times New Roman" w:hAnsi="Arial" w:cs="Arial"/>
          <w:sz w:val="24"/>
          <w:szCs w:val="24"/>
        </w:rPr>
        <w:t xml:space="preserve">consiste en un conjunto de competencias con sus respectivas habilidades, organizadas en niveles que van de lo más básico a lo más avanzado, </w:t>
      </w:r>
      <w:r w:rsidR="00EE6E26" w:rsidRPr="006124B6">
        <w:rPr>
          <w:rFonts w:ascii="Arial" w:eastAsia="Times New Roman" w:hAnsi="Arial" w:cs="Arial"/>
          <w:sz w:val="24"/>
          <w:szCs w:val="24"/>
        </w:rPr>
        <w:t>tales competencias son</w:t>
      </w:r>
      <w:r w:rsidRPr="006124B6">
        <w:rPr>
          <w:rFonts w:ascii="Arial" w:eastAsia="Times New Roman" w:hAnsi="Arial" w:cs="Arial"/>
          <w:sz w:val="24"/>
          <w:szCs w:val="24"/>
        </w:rPr>
        <w:t xml:space="preserve"> </w:t>
      </w:r>
      <w:r w:rsidR="00EE6E26" w:rsidRPr="006124B6">
        <w:rPr>
          <w:rFonts w:ascii="Arial" w:eastAsia="Times New Roman" w:hAnsi="Arial" w:cs="Arial"/>
          <w:sz w:val="24"/>
          <w:szCs w:val="24"/>
        </w:rPr>
        <w:t>declaradas</w:t>
      </w:r>
      <w:r w:rsidRPr="006124B6">
        <w:rPr>
          <w:rFonts w:ascii="Arial" w:eastAsia="Times New Roman" w:hAnsi="Arial" w:cs="Arial"/>
          <w:sz w:val="24"/>
          <w:szCs w:val="24"/>
        </w:rPr>
        <w:t xml:space="preserve"> como alcanzadas por el estudiantado al finalizar el plan de formación de la carrera. </w:t>
      </w:r>
      <w:r w:rsidR="00EE6E26" w:rsidRPr="006124B6">
        <w:rPr>
          <w:rFonts w:ascii="Arial" w:eastAsia="Times New Roman" w:hAnsi="Arial" w:cs="Arial"/>
          <w:sz w:val="24"/>
          <w:szCs w:val="24"/>
        </w:rPr>
        <w:t>En el proceso formativo,</w:t>
      </w:r>
      <w:r w:rsidRPr="006124B6">
        <w:rPr>
          <w:rFonts w:ascii="Arial" w:eastAsia="Times New Roman" w:hAnsi="Arial" w:cs="Arial"/>
          <w:sz w:val="24"/>
          <w:szCs w:val="24"/>
        </w:rPr>
        <w:t xml:space="preserve"> </w:t>
      </w:r>
      <w:r w:rsidR="00EE6E26" w:rsidRPr="006124B6">
        <w:rPr>
          <w:rFonts w:ascii="Arial" w:eastAsia="Times New Roman" w:hAnsi="Arial" w:cs="Arial"/>
          <w:sz w:val="24"/>
          <w:szCs w:val="24"/>
        </w:rPr>
        <w:t xml:space="preserve">las </w:t>
      </w:r>
      <w:r w:rsidR="00B61C83" w:rsidRPr="006124B6">
        <w:rPr>
          <w:rFonts w:ascii="Arial" w:eastAsia="Times New Roman" w:hAnsi="Arial" w:cs="Arial"/>
          <w:sz w:val="24"/>
          <w:szCs w:val="24"/>
        </w:rPr>
        <w:t xml:space="preserve">competencias y habilidades genéricas trascienden lo específico, por lo tanto, </w:t>
      </w:r>
      <w:r w:rsidR="00EE6E26" w:rsidRPr="006124B6">
        <w:rPr>
          <w:rFonts w:ascii="Arial" w:eastAsia="Times New Roman" w:hAnsi="Arial" w:cs="Arial"/>
          <w:sz w:val="24"/>
          <w:szCs w:val="24"/>
        </w:rPr>
        <w:t>se recomienda no relacionarlas</w:t>
      </w:r>
      <w:r w:rsidR="00B61C83" w:rsidRPr="006124B6">
        <w:rPr>
          <w:rFonts w:ascii="Arial" w:eastAsia="Times New Roman" w:hAnsi="Arial" w:cs="Arial"/>
          <w:sz w:val="24"/>
          <w:szCs w:val="24"/>
        </w:rPr>
        <w:t xml:space="preserve"> con contenidos disciplinares, ni </w:t>
      </w:r>
      <w:r w:rsidR="00EE6E26" w:rsidRPr="006124B6">
        <w:rPr>
          <w:rFonts w:ascii="Arial" w:eastAsia="Times New Roman" w:hAnsi="Arial" w:cs="Arial"/>
          <w:sz w:val="24"/>
          <w:szCs w:val="24"/>
        </w:rPr>
        <w:t>que consista</w:t>
      </w:r>
      <w:r w:rsidR="00B61C83" w:rsidRPr="006124B6">
        <w:rPr>
          <w:rFonts w:ascii="Arial" w:eastAsia="Times New Roman" w:hAnsi="Arial" w:cs="Arial"/>
          <w:sz w:val="24"/>
          <w:szCs w:val="24"/>
        </w:rPr>
        <w:t xml:space="preserve">n en asignaturas, </w:t>
      </w:r>
      <w:r w:rsidR="00B07E29">
        <w:rPr>
          <w:rFonts w:ascii="Arial" w:eastAsia="Times New Roman" w:hAnsi="Arial" w:cs="Arial"/>
          <w:sz w:val="24"/>
          <w:szCs w:val="24"/>
        </w:rPr>
        <w:t>deberán</w:t>
      </w:r>
      <w:r w:rsidR="00EE6E26" w:rsidRPr="006124B6">
        <w:rPr>
          <w:rFonts w:ascii="Arial" w:eastAsia="Times New Roman" w:hAnsi="Arial" w:cs="Arial"/>
          <w:sz w:val="24"/>
          <w:szCs w:val="24"/>
        </w:rPr>
        <w:t xml:space="preserve"> comprender desempeños que se mezclan con</w:t>
      </w:r>
      <w:r w:rsidR="00B61C83" w:rsidRPr="006124B6">
        <w:rPr>
          <w:rFonts w:ascii="Arial" w:eastAsia="Times New Roman" w:hAnsi="Arial" w:cs="Arial"/>
          <w:sz w:val="24"/>
          <w:szCs w:val="24"/>
        </w:rPr>
        <w:t xml:space="preserve"> el proceso de enseñanza-aprendizaje-evaluación.</w:t>
      </w:r>
      <w:r w:rsidRPr="006124B6">
        <w:rPr>
          <w:rFonts w:ascii="Arial" w:hAnsi="Arial" w:cs="Arial"/>
          <w:color w:val="000000"/>
          <w:sz w:val="24"/>
          <w:szCs w:val="24"/>
        </w:rPr>
        <w:t xml:space="preserve"> </w:t>
      </w:r>
    </w:p>
    <w:p w14:paraId="1CFFF5F3" w14:textId="77777777" w:rsidR="006124B6" w:rsidRPr="006124B6" w:rsidRDefault="006124B6" w:rsidP="006124B6">
      <w:pPr>
        <w:pBdr>
          <w:top w:val="nil"/>
          <w:left w:val="nil"/>
          <w:bottom w:val="nil"/>
          <w:right w:val="nil"/>
          <w:between w:val="nil"/>
        </w:pBdr>
        <w:spacing w:after="0" w:line="360" w:lineRule="auto"/>
        <w:jc w:val="both"/>
        <w:rPr>
          <w:rFonts w:ascii="Arial" w:hAnsi="Arial" w:cs="Arial"/>
          <w:color w:val="000000"/>
          <w:sz w:val="24"/>
          <w:szCs w:val="24"/>
        </w:rPr>
      </w:pPr>
    </w:p>
    <w:p w14:paraId="44C160E2" w14:textId="5FEAC44C" w:rsidR="003478F1" w:rsidRDefault="0070331F" w:rsidP="006124B6">
      <w:pPr>
        <w:pBdr>
          <w:top w:val="nil"/>
          <w:left w:val="nil"/>
          <w:bottom w:val="nil"/>
          <w:right w:val="nil"/>
          <w:between w:val="nil"/>
        </w:pBdr>
        <w:spacing w:after="0" w:line="360" w:lineRule="auto"/>
        <w:jc w:val="both"/>
        <w:rPr>
          <w:rFonts w:ascii="Arial" w:eastAsia="Times New Roman" w:hAnsi="Arial" w:cs="Arial"/>
          <w:sz w:val="24"/>
          <w:szCs w:val="24"/>
        </w:rPr>
      </w:pPr>
      <w:r>
        <w:rPr>
          <w:rFonts w:ascii="Arial" w:eastAsia="Times New Roman" w:hAnsi="Arial" w:cs="Arial"/>
          <w:sz w:val="24"/>
          <w:szCs w:val="24"/>
        </w:rPr>
        <w:t>No basta con</w:t>
      </w:r>
      <w:r w:rsidR="00B87C4E" w:rsidRPr="006124B6">
        <w:rPr>
          <w:rFonts w:ascii="Arial" w:eastAsia="Times New Roman" w:hAnsi="Arial" w:cs="Arial"/>
          <w:sz w:val="24"/>
          <w:szCs w:val="24"/>
        </w:rPr>
        <w:t xml:space="preserve"> de</w:t>
      </w:r>
      <w:r w:rsidR="00EE6E26" w:rsidRPr="006124B6">
        <w:rPr>
          <w:rFonts w:ascii="Arial" w:eastAsia="Times New Roman" w:hAnsi="Arial" w:cs="Arial"/>
          <w:sz w:val="24"/>
          <w:szCs w:val="24"/>
        </w:rPr>
        <w:t xml:space="preserve"> diseñar el perfil </w:t>
      </w:r>
      <w:r w:rsidR="00B87C4E" w:rsidRPr="006124B6">
        <w:rPr>
          <w:rFonts w:ascii="Arial" w:eastAsia="Times New Roman" w:hAnsi="Arial" w:cs="Arial"/>
          <w:sz w:val="24"/>
          <w:szCs w:val="24"/>
        </w:rPr>
        <w:t>genérico,</w:t>
      </w:r>
      <w:r w:rsidR="00E459C8" w:rsidRPr="006124B6">
        <w:rPr>
          <w:rFonts w:ascii="Arial" w:eastAsia="Times New Roman" w:hAnsi="Arial" w:cs="Arial"/>
          <w:sz w:val="24"/>
          <w:szCs w:val="24"/>
        </w:rPr>
        <w:t xml:space="preserve"> </w:t>
      </w:r>
      <w:r>
        <w:rPr>
          <w:rFonts w:ascii="Arial" w:eastAsia="Times New Roman" w:hAnsi="Arial" w:cs="Arial"/>
          <w:sz w:val="24"/>
          <w:szCs w:val="24"/>
        </w:rPr>
        <w:t xml:space="preserve">también </w:t>
      </w:r>
      <w:r w:rsidR="00E459C8" w:rsidRPr="006124B6">
        <w:rPr>
          <w:rFonts w:ascii="Arial" w:eastAsia="Times New Roman" w:hAnsi="Arial" w:cs="Arial"/>
          <w:sz w:val="24"/>
          <w:szCs w:val="24"/>
        </w:rPr>
        <w:t xml:space="preserve">se requiere </w:t>
      </w:r>
      <w:r w:rsidR="00EE6E26" w:rsidRPr="006124B6">
        <w:rPr>
          <w:rFonts w:ascii="Arial" w:eastAsia="Times New Roman" w:hAnsi="Arial" w:cs="Arial"/>
          <w:sz w:val="24"/>
          <w:szCs w:val="24"/>
        </w:rPr>
        <w:t>p</w:t>
      </w:r>
      <w:r w:rsidR="00E459C8" w:rsidRPr="006124B6">
        <w:rPr>
          <w:rFonts w:ascii="Arial" w:eastAsia="Times New Roman" w:hAnsi="Arial" w:cs="Arial"/>
          <w:sz w:val="24"/>
          <w:szCs w:val="24"/>
        </w:rPr>
        <w:t>l</w:t>
      </w:r>
      <w:r w:rsidR="00EE6E26" w:rsidRPr="006124B6">
        <w:rPr>
          <w:rFonts w:ascii="Arial" w:eastAsia="Times New Roman" w:hAnsi="Arial" w:cs="Arial"/>
          <w:sz w:val="24"/>
          <w:szCs w:val="24"/>
        </w:rPr>
        <w:t xml:space="preserve">anificar la </w:t>
      </w:r>
      <w:r w:rsidR="00E459C8" w:rsidRPr="006124B6">
        <w:rPr>
          <w:rFonts w:ascii="Arial" w:eastAsia="Times New Roman" w:hAnsi="Arial" w:cs="Arial"/>
          <w:sz w:val="24"/>
          <w:szCs w:val="24"/>
        </w:rPr>
        <w:t xml:space="preserve">transversalización en una </w:t>
      </w:r>
      <w:r w:rsidR="00EE6E26" w:rsidRPr="006124B6">
        <w:rPr>
          <w:rFonts w:ascii="Arial" w:eastAsia="Times New Roman" w:hAnsi="Arial" w:cs="Arial"/>
          <w:sz w:val="24"/>
          <w:szCs w:val="24"/>
        </w:rPr>
        <w:t xml:space="preserve">propuesta </w:t>
      </w:r>
      <w:r w:rsidR="00E459C8" w:rsidRPr="006124B6">
        <w:rPr>
          <w:rFonts w:ascii="Arial" w:eastAsia="Times New Roman" w:hAnsi="Arial" w:cs="Arial"/>
          <w:sz w:val="24"/>
          <w:szCs w:val="24"/>
        </w:rPr>
        <w:t xml:space="preserve">metodológica-evaluativa, para </w:t>
      </w:r>
      <w:r w:rsidR="00B07E29">
        <w:rPr>
          <w:rFonts w:ascii="Arial" w:eastAsia="Times New Roman" w:hAnsi="Arial" w:cs="Arial"/>
          <w:sz w:val="24"/>
          <w:szCs w:val="24"/>
        </w:rPr>
        <w:t>lo cual</w:t>
      </w:r>
      <w:r w:rsidR="00B07E29" w:rsidRPr="006124B6">
        <w:rPr>
          <w:rFonts w:ascii="Arial" w:eastAsia="Times New Roman" w:hAnsi="Arial" w:cs="Arial"/>
          <w:sz w:val="24"/>
          <w:szCs w:val="24"/>
        </w:rPr>
        <w:t xml:space="preserve"> </w:t>
      </w:r>
      <w:r w:rsidR="00E459C8" w:rsidRPr="006124B6">
        <w:rPr>
          <w:rFonts w:ascii="Arial" w:eastAsia="Times New Roman" w:hAnsi="Arial" w:cs="Arial"/>
          <w:sz w:val="24"/>
          <w:szCs w:val="24"/>
        </w:rPr>
        <w:t xml:space="preserve">se recomienda que desde </w:t>
      </w:r>
      <w:r w:rsidR="00B07E29">
        <w:rPr>
          <w:rFonts w:ascii="Arial" w:eastAsia="Times New Roman" w:hAnsi="Arial" w:cs="Arial"/>
          <w:sz w:val="24"/>
          <w:szCs w:val="24"/>
        </w:rPr>
        <w:t>el principio</w:t>
      </w:r>
      <w:r w:rsidR="00E459C8" w:rsidRPr="006124B6">
        <w:rPr>
          <w:rFonts w:ascii="Arial" w:eastAsia="Times New Roman" w:hAnsi="Arial" w:cs="Arial"/>
          <w:sz w:val="24"/>
          <w:szCs w:val="24"/>
        </w:rPr>
        <w:t xml:space="preserve"> hasta que </w:t>
      </w:r>
      <w:r w:rsidR="00B07E29">
        <w:rPr>
          <w:rFonts w:ascii="Arial" w:eastAsia="Times New Roman" w:hAnsi="Arial" w:cs="Arial"/>
          <w:sz w:val="24"/>
          <w:szCs w:val="24"/>
        </w:rPr>
        <w:t>el final de</w:t>
      </w:r>
      <w:r w:rsidR="00B07E29" w:rsidRPr="006124B6">
        <w:rPr>
          <w:rFonts w:ascii="Arial" w:eastAsia="Times New Roman" w:hAnsi="Arial" w:cs="Arial"/>
          <w:sz w:val="24"/>
          <w:szCs w:val="24"/>
        </w:rPr>
        <w:t xml:space="preserve"> </w:t>
      </w:r>
      <w:r w:rsidR="00E459C8" w:rsidRPr="006124B6">
        <w:rPr>
          <w:rFonts w:ascii="Arial" w:eastAsia="Times New Roman" w:hAnsi="Arial" w:cs="Arial"/>
          <w:sz w:val="24"/>
          <w:szCs w:val="24"/>
        </w:rPr>
        <w:t>la formación del profesional declarado en el perfil</w:t>
      </w:r>
      <w:r w:rsidR="0094167C" w:rsidRPr="006124B6">
        <w:rPr>
          <w:rFonts w:ascii="Arial" w:eastAsia="Times New Roman" w:hAnsi="Arial" w:cs="Arial"/>
          <w:sz w:val="24"/>
          <w:szCs w:val="24"/>
        </w:rPr>
        <w:t>, se describa, en concordancia con la modalidad de oferta de la carrera,</w:t>
      </w:r>
      <w:r w:rsidR="00BB1958" w:rsidRPr="006124B6">
        <w:rPr>
          <w:rFonts w:ascii="Arial" w:eastAsia="Times New Roman" w:hAnsi="Arial" w:cs="Arial"/>
          <w:sz w:val="24"/>
          <w:szCs w:val="24"/>
        </w:rPr>
        <w:t xml:space="preserve"> cómo se relacionan y amalgaman</w:t>
      </w:r>
      <w:r w:rsidR="00E459C8" w:rsidRPr="006124B6">
        <w:rPr>
          <w:rFonts w:ascii="Arial" w:eastAsia="Times New Roman" w:hAnsi="Arial" w:cs="Arial"/>
          <w:sz w:val="24"/>
          <w:szCs w:val="24"/>
        </w:rPr>
        <w:t xml:space="preserve"> las habilidades genéricas con los siguientes componentes: </w:t>
      </w:r>
      <w:r w:rsidR="00BB1958" w:rsidRPr="006124B6">
        <w:rPr>
          <w:rFonts w:ascii="Arial" w:eastAsia="Times New Roman" w:hAnsi="Arial" w:cs="Arial"/>
          <w:sz w:val="24"/>
          <w:szCs w:val="24"/>
        </w:rPr>
        <w:t>materiales, medios</w:t>
      </w:r>
      <w:r w:rsidR="00B07E29">
        <w:rPr>
          <w:rFonts w:ascii="Arial" w:eastAsia="Times New Roman" w:hAnsi="Arial" w:cs="Arial"/>
          <w:sz w:val="24"/>
          <w:szCs w:val="24"/>
        </w:rPr>
        <w:t xml:space="preserve"> y</w:t>
      </w:r>
      <w:r w:rsidR="00BB1958" w:rsidRPr="006124B6">
        <w:rPr>
          <w:rFonts w:ascii="Arial" w:eastAsia="Times New Roman" w:hAnsi="Arial" w:cs="Arial"/>
          <w:sz w:val="24"/>
          <w:szCs w:val="24"/>
        </w:rPr>
        <w:t xml:space="preserve"> actividades que al tiempo que favorecen la formación</w:t>
      </w:r>
      <w:r w:rsidR="00B07E29">
        <w:rPr>
          <w:rFonts w:ascii="Arial" w:eastAsia="Times New Roman" w:hAnsi="Arial" w:cs="Arial"/>
          <w:sz w:val="24"/>
          <w:szCs w:val="24"/>
        </w:rPr>
        <w:t>,</w:t>
      </w:r>
      <w:r w:rsidR="00BB1958" w:rsidRPr="006124B6">
        <w:rPr>
          <w:rFonts w:ascii="Arial" w:eastAsia="Times New Roman" w:hAnsi="Arial" w:cs="Arial"/>
          <w:sz w:val="24"/>
          <w:szCs w:val="24"/>
        </w:rPr>
        <w:t xml:space="preserve"> también son evaluadas para obtener evidencia sobre el nivel de alcanzado tanto en lo disciplinar como en las habilidades genéricas incluidas en la actividad. </w:t>
      </w:r>
    </w:p>
    <w:p w14:paraId="228B32D6" w14:textId="77777777" w:rsidR="006124B6" w:rsidRPr="006124B6" w:rsidRDefault="006124B6" w:rsidP="006124B6">
      <w:pPr>
        <w:pBdr>
          <w:top w:val="nil"/>
          <w:left w:val="nil"/>
          <w:bottom w:val="nil"/>
          <w:right w:val="nil"/>
          <w:between w:val="nil"/>
        </w:pBdr>
        <w:spacing w:after="0" w:line="360" w:lineRule="auto"/>
        <w:jc w:val="both"/>
        <w:rPr>
          <w:rFonts w:ascii="Arial" w:eastAsia="Times New Roman" w:hAnsi="Arial" w:cs="Arial"/>
          <w:sz w:val="24"/>
          <w:szCs w:val="24"/>
        </w:rPr>
      </w:pPr>
    </w:p>
    <w:p w14:paraId="01002991" w14:textId="4C79763E" w:rsidR="003478F1" w:rsidRPr="006124B6" w:rsidRDefault="00B87C4E" w:rsidP="006124B6">
      <w:pPr>
        <w:spacing w:after="0" w:line="360" w:lineRule="auto"/>
        <w:jc w:val="both"/>
        <w:rPr>
          <w:rFonts w:ascii="Arial" w:eastAsia="Times New Roman" w:hAnsi="Arial" w:cs="Arial"/>
          <w:sz w:val="24"/>
          <w:szCs w:val="24"/>
        </w:rPr>
      </w:pPr>
      <w:r w:rsidRPr="006124B6">
        <w:rPr>
          <w:rFonts w:ascii="Arial" w:eastAsia="Times New Roman" w:hAnsi="Arial" w:cs="Arial"/>
          <w:sz w:val="24"/>
          <w:szCs w:val="24"/>
        </w:rPr>
        <w:t xml:space="preserve">Como punto final, </w:t>
      </w:r>
      <w:r w:rsidR="00C701EE" w:rsidRPr="006124B6">
        <w:rPr>
          <w:rFonts w:ascii="Arial" w:eastAsia="Times New Roman" w:hAnsi="Arial" w:cs="Arial"/>
          <w:sz w:val="24"/>
          <w:szCs w:val="24"/>
        </w:rPr>
        <w:t xml:space="preserve">es importante plantearse </w:t>
      </w:r>
      <w:r w:rsidR="00B07E29" w:rsidRPr="006124B6">
        <w:rPr>
          <w:rFonts w:ascii="Arial" w:eastAsia="Times New Roman" w:hAnsi="Arial" w:cs="Arial"/>
          <w:sz w:val="24"/>
          <w:szCs w:val="24"/>
        </w:rPr>
        <w:t>futu</w:t>
      </w:r>
      <w:r w:rsidR="00B07E29">
        <w:rPr>
          <w:rFonts w:ascii="Arial" w:eastAsia="Times New Roman" w:hAnsi="Arial" w:cs="Arial"/>
          <w:sz w:val="24"/>
          <w:szCs w:val="24"/>
        </w:rPr>
        <w:t>r</w:t>
      </w:r>
      <w:r w:rsidR="00B07E29" w:rsidRPr="006124B6">
        <w:rPr>
          <w:rFonts w:ascii="Arial" w:eastAsia="Times New Roman" w:hAnsi="Arial" w:cs="Arial"/>
          <w:sz w:val="24"/>
          <w:szCs w:val="24"/>
        </w:rPr>
        <w:t xml:space="preserve">os </w:t>
      </w:r>
      <w:r w:rsidR="00C701EE" w:rsidRPr="006124B6">
        <w:rPr>
          <w:rFonts w:ascii="Arial" w:eastAsia="Times New Roman" w:hAnsi="Arial" w:cs="Arial"/>
          <w:sz w:val="24"/>
          <w:szCs w:val="24"/>
        </w:rPr>
        <w:t xml:space="preserve">estudios </w:t>
      </w:r>
      <w:r w:rsidR="001E0B5A" w:rsidRPr="006124B6">
        <w:rPr>
          <w:rFonts w:ascii="Arial" w:eastAsia="Times New Roman" w:hAnsi="Arial" w:cs="Arial"/>
          <w:sz w:val="24"/>
          <w:szCs w:val="24"/>
        </w:rPr>
        <w:t>cuyas líneas de investigación</w:t>
      </w:r>
      <w:r w:rsidR="00B07E29">
        <w:rPr>
          <w:rFonts w:ascii="Arial" w:eastAsia="Times New Roman" w:hAnsi="Arial" w:cs="Arial"/>
          <w:sz w:val="24"/>
          <w:szCs w:val="24"/>
        </w:rPr>
        <w:t>-</w:t>
      </w:r>
      <w:r w:rsidR="001E0B5A" w:rsidRPr="006124B6">
        <w:rPr>
          <w:rFonts w:ascii="Arial" w:eastAsia="Times New Roman" w:hAnsi="Arial" w:cs="Arial"/>
          <w:sz w:val="24"/>
          <w:szCs w:val="24"/>
        </w:rPr>
        <w:t xml:space="preserve"> acción permitan, con base en los</w:t>
      </w:r>
      <w:r w:rsidR="00C701EE" w:rsidRPr="006124B6">
        <w:rPr>
          <w:rFonts w:ascii="Arial" w:eastAsia="Times New Roman" w:hAnsi="Arial" w:cs="Arial"/>
          <w:sz w:val="24"/>
          <w:szCs w:val="24"/>
        </w:rPr>
        <w:t xml:space="preserve"> resultados obtenidos</w:t>
      </w:r>
      <w:r w:rsidR="001E0B5A" w:rsidRPr="006124B6">
        <w:rPr>
          <w:rFonts w:ascii="Arial" w:eastAsia="Times New Roman" w:hAnsi="Arial" w:cs="Arial"/>
          <w:sz w:val="24"/>
          <w:szCs w:val="24"/>
        </w:rPr>
        <w:t>, evidenciar las ventajas y beneficios obtenidos por los</w:t>
      </w:r>
      <w:r w:rsidR="00C701EE" w:rsidRPr="006124B6">
        <w:rPr>
          <w:rFonts w:ascii="Arial" w:eastAsia="Times New Roman" w:hAnsi="Arial" w:cs="Arial"/>
          <w:sz w:val="24"/>
          <w:szCs w:val="24"/>
        </w:rPr>
        <w:t xml:space="preserve"> profesionales que</w:t>
      </w:r>
      <w:r w:rsidR="001E0B5A" w:rsidRPr="006124B6">
        <w:rPr>
          <w:rFonts w:ascii="Arial" w:eastAsia="Times New Roman" w:hAnsi="Arial" w:cs="Arial"/>
          <w:sz w:val="24"/>
          <w:szCs w:val="24"/>
        </w:rPr>
        <w:t>,</w:t>
      </w:r>
      <w:r w:rsidR="00C701EE" w:rsidRPr="006124B6">
        <w:rPr>
          <w:rFonts w:ascii="Arial" w:eastAsia="Times New Roman" w:hAnsi="Arial" w:cs="Arial"/>
          <w:sz w:val="24"/>
          <w:szCs w:val="24"/>
        </w:rPr>
        <w:t xml:space="preserve"> además de contar con las bases disciplinares requeridas hayan desarrollado </w:t>
      </w:r>
      <w:r w:rsidR="001E0B5A" w:rsidRPr="006124B6">
        <w:rPr>
          <w:rFonts w:ascii="Arial" w:eastAsia="Times New Roman" w:hAnsi="Arial" w:cs="Arial"/>
          <w:sz w:val="24"/>
          <w:szCs w:val="24"/>
        </w:rPr>
        <w:t>competencias genéricas, así como contar con información que permita tomar decisiones para la optimización</w:t>
      </w:r>
      <w:r w:rsidR="00B61C83" w:rsidRPr="006124B6">
        <w:rPr>
          <w:rFonts w:ascii="Arial" w:eastAsia="Times New Roman" w:hAnsi="Arial" w:cs="Arial"/>
          <w:sz w:val="24"/>
          <w:szCs w:val="24"/>
        </w:rPr>
        <w:t xml:space="preserve"> </w:t>
      </w:r>
      <w:r w:rsidR="001E0B5A" w:rsidRPr="006124B6">
        <w:rPr>
          <w:rFonts w:ascii="Arial" w:eastAsia="Times New Roman" w:hAnsi="Arial" w:cs="Arial"/>
          <w:sz w:val="24"/>
          <w:szCs w:val="24"/>
        </w:rPr>
        <w:t>del</w:t>
      </w:r>
      <w:r w:rsidR="00B61C83" w:rsidRPr="006124B6">
        <w:rPr>
          <w:rFonts w:ascii="Arial" w:eastAsia="Times New Roman" w:hAnsi="Arial" w:cs="Arial"/>
          <w:sz w:val="24"/>
          <w:szCs w:val="24"/>
        </w:rPr>
        <w:t xml:space="preserve"> proceso </w:t>
      </w:r>
      <w:r w:rsidR="001E0B5A" w:rsidRPr="006124B6">
        <w:rPr>
          <w:rFonts w:ascii="Arial" w:eastAsia="Times New Roman" w:hAnsi="Arial" w:cs="Arial"/>
          <w:sz w:val="24"/>
          <w:szCs w:val="24"/>
        </w:rPr>
        <w:t>de formación.</w:t>
      </w:r>
      <w:r w:rsidR="00B61C83" w:rsidRPr="006124B6">
        <w:rPr>
          <w:rFonts w:ascii="Arial" w:eastAsia="Times New Roman" w:hAnsi="Arial" w:cs="Arial"/>
          <w:sz w:val="24"/>
          <w:szCs w:val="24"/>
        </w:rPr>
        <w:t xml:space="preserve">   </w:t>
      </w:r>
    </w:p>
    <w:p w14:paraId="537A0A1B" w14:textId="6ABA122C" w:rsidR="006124B6" w:rsidRDefault="006124B6" w:rsidP="006124B6">
      <w:pPr>
        <w:spacing w:after="0" w:line="360" w:lineRule="auto"/>
        <w:jc w:val="both"/>
        <w:rPr>
          <w:rFonts w:ascii="Arial" w:eastAsia="Times New Roman" w:hAnsi="Arial" w:cs="Arial"/>
          <w:b/>
          <w:sz w:val="24"/>
          <w:szCs w:val="24"/>
        </w:rPr>
      </w:pPr>
    </w:p>
    <w:p w14:paraId="4EB3B590" w14:textId="4BD83E86" w:rsidR="003478F1" w:rsidRDefault="00B61C83" w:rsidP="006124B6">
      <w:pPr>
        <w:spacing w:after="0" w:line="240" w:lineRule="auto"/>
        <w:jc w:val="both"/>
        <w:rPr>
          <w:rFonts w:ascii="Arial" w:eastAsia="Times New Roman" w:hAnsi="Arial" w:cs="Arial"/>
          <w:b/>
          <w:sz w:val="24"/>
          <w:szCs w:val="24"/>
        </w:rPr>
      </w:pPr>
      <w:r w:rsidRPr="006124B6">
        <w:rPr>
          <w:rFonts w:ascii="Arial" w:eastAsia="Times New Roman" w:hAnsi="Arial" w:cs="Arial"/>
          <w:b/>
          <w:sz w:val="24"/>
          <w:szCs w:val="24"/>
        </w:rPr>
        <w:lastRenderedPageBreak/>
        <w:t>Referencias</w:t>
      </w:r>
    </w:p>
    <w:p w14:paraId="10523509" w14:textId="77777777" w:rsidR="000C539F" w:rsidRDefault="000C539F" w:rsidP="006124B6">
      <w:pPr>
        <w:spacing w:after="0" w:line="240" w:lineRule="auto"/>
        <w:jc w:val="both"/>
        <w:rPr>
          <w:rFonts w:ascii="Arial" w:eastAsia="Times New Roman" w:hAnsi="Arial" w:cs="Arial"/>
          <w:b/>
          <w:sz w:val="24"/>
          <w:szCs w:val="24"/>
        </w:rPr>
      </w:pPr>
    </w:p>
    <w:p w14:paraId="286F5F00" w14:textId="77777777" w:rsidR="004901F7" w:rsidRPr="00F72D1D" w:rsidRDefault="004901F7" w:rsidP="006124B6">
      <w:pP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Álvarez, C. (2004). </w:t>
      </w:r>
      <w:r w:rsidRPr="00F922EF">
        <w:rPr>
          <w:rFonts w:ascii="Arial" w:eastAsia="Times New Roman" w:hAnsi="Arial" w:cs="Arial"/>
          <w:i/>
          <w:sz w:val="24"/>
          <w:szCs w:val="24"/>
        </w:rPr>
        <w:t>Diseño Curricular</w:t>
      </w:r>
      <w:r w:rsidRPr="00F72D1D">
        <w:rPr>
          <w:rFonts w:ascii="Arial" w:eastAsia="Times New Roman" w:hAnsi="Arial" w:cs="Arial"/>
          <w:sz w:val="24"/>
          <w:szCs w:val="24"/>
        </w:rPr>
        <w:t xml:space="preserve">. Bolivia: Editorial </w:t>
      </w:r>
      <w:proofErr w:type="spellStart"/>
      <w:r w:rsidRPr="00F72D1D">
        <w:rPr>
          <w:rFonts w:ascii="Arial" w:eastAsia="Times New Roman" w:hAnsi="Arial" w:cs="Arial"/>
          <w:sz w:val="24"/>
          <w:szCs w:val="24"/>
        </w:rPr>
        <w:t>Kipus</w:t>
      </w:r>
      <w:proofErr w:type="spellEnd"/>
      <w:r w:rsidRPr="00F72D1D">
        <w:rPr>
          <w:rFonts w:ascii="Arial" w:eastAsia="Times New Roman" w:hAnsi="Arial" w:cs="Arial"/>
          <w:sz w:val="24"/>
          <w:szCs w:val="24"/>
        </w:rPr>
        <w:t xml:space="preserve"> </w:t>
      </w:r>
    </w:p>
    <w:p w14:paraId="1AD585A0" w14:textId="77777777" w:rsidR="006124B6" w:rsidRPr="00F72D1D" w:rsidRDefault="006124B6" w:rsidP="006124B6">
      <w:pPr>
        <w:spacing w:after="0" w:line="240" w:lineRule="auto"/>
        <w:ind w:left="709" w:hanging="709"/>
        <w:jc w:val="both"/>
        <w:rPr>
          <w:rFonts w:ascii="Arial" w:eastAsia="Times New Roman" w:hAnsi="Arial" w:cs="Arial"/>
          <w:sz w:val="24"/>
          <w:szCs w:val="24"/>
        </w:rPr>
      </w:pPr>
    </w:p>
    <w:p w14:paraId="539C4D07" w14:textId="77777777" w:rsidR="004901F7" w:rsidRPr="00F72D1D" w:rsidRDefault="004901F7" w:rsidP="006124B6">
      <w:pPr>
        <w:spacing w:after="0" w:line="240" w:lineRule="auto"/>
        <w:ind w:left="709" w:hanging="709"/>
        <w:jc w:val="both"/>
        <w:rPr>
          <w:rFonts w:ascii="Arial" w:eastAsia="Times New Roman" w:hAnsi="Arial" w:cs="Arial"/>
          <w:sz w:val="24"/>
          <w:szCs w:val="24"/>
        </w:rPr>
      </w:pPr>
      <w:proofErr w:type="spellStart"/>
      <w:r w:rsidRPr="00F72D1D">
        <w:rPr>
          <w:rFonts w:ascii="Arial" w:eastAsia="Times New Roman" w:hAnsi="Arial" w:cs="Arial"/>
          <w:sz w:val="24"/>
          <w:szCs w:val="24"/>
        </w:rPr>
        <w:t>Beneitone</w:t>
      </w:r>
      <w:proofErr w:type="spellEnd"/>
      <w:r w:rsidRPr="00F72D1D">
        <w:rPr>
          <w:rFonts w:ascii="Arial" w:eastAsia="Times New Roman" w:hAnsi="Arial" w:cs="Arial"/>
          <w:sz w:val="24"/>
          <w:szCs w:val="24"/>
        </w:rPr>
        <w:t xml:space="preserve">, P., </w:t>
      </w:r>
      <w:proofErr w:type="spellStart"/>
      <w:r w:rsidRPr="00F72D1D">
        <w:rPr>
          <w:rFonts w:ascii="Arial" w:eastAsia="Times New Roman" w:hAnsi="Arial" w:cs="Arial"/>
          <w:sz w:val="24"/>
          <w:szCs w:val="24"/>
        </w:rPr>
        <w:t>Esquetini</w:t>
      </w:r>
      <w:proofErr w:type="spellEnd"/>
      <w:r w:rsidRPr="00F72D1D">
        <w:rPr>
          <w:rFonts w:ascii="Arial" w:eastAsia="Times New Roman" w:hAnsi="Arial" w:cs="Arial"/>
          <w:sz w:val="24"/>
          <w:szCs w:val="24"/>
        </w:rPr>
        <w:t xml:space="preserve">, C., González, J., </w:t>
      </w:r>
      <w:proofErr w:type="spellStart"/>
      <w:r w:rsidRPr="00F72D1D">
        <w:rPr>
          <w:rFonts w:ascii="Arial" w:eastAsia="Times New Roman" w:hAnsi="Arial" w:cs="Arial"/>
          <w:sz w:val="24"/>
          <w:szCs w:val="24"/>
        </w:rPr>
        <w:t>Maletá</w:t>
      </w:r>
      <w:proofErr w:type="spellEnd"/>
      <w:r w:rsidRPr="00F72D1D">
        <w:rPr>
          <w:rFonts w:ascii="Arial" w:eastAsia="Times New Roman" w:hAnsi="Arial" w:cs="Arial"/>
          <w:sz w:val="24"/>
          <w:szCs w:val="24"/>
        </w:rPr>
        <w:t xml:space="preserve">, M., </w:t>
      </w:r>
      <w:proofErr w:type="spellStart"/>
      <w:r w:rsidRPr="00F72D1D">
        <w:rPr>
          <w:rFonts w:ascii="Arial" w:eastAsia="Times New Roman" w:hAnsi="Arial" w:cs="Arial"/>
          <w:sz w:val="24"/>
          <w:szCs w:val="24"/>
        </w:rPr>
        <w:t>Siufi</w:t>
      </w:r>
      <w:proofErr w:type="spellEnd"/>
      <w:r w:rsidRPr="00F72D1D">
        <w:rPr>
          <w:rFonts w:ascii="Arial" w:eastAsia="Times New Roman" w:hAnsi="Arial" w:cs="Arial"/>
          <w:sz w:val="24"/>
          <w:szCs w:val="24"/>
        </w:rPr>
        <w:t xml:space="preserve">, G. y </w:t>
      </w:r>
      <w:proofErr w:type="spellStart"/>
      <w:r w:rsidRPr="00F72D1D">
        <w:rPr>
          <w:rFonts w:ascii="Arial" w:eastAsia="Times New Roman" w:hAnsi="Arial" w:cs="Arial"/>
          <w:sz w:val="24"/>
          <w:szCs w:val="24"/>
        </w:rPr>
        <w:t>Wagenaar</w:t>
      </w:r>
      <w:proofErr w:type="spellEnd"/>
      <w:r w:rsidRPr="00F72D1D">
        <w:rPr>
          <w:rFonts w:ascii="Arial" w:eastAsia="Times New Roman" w:hAnsi="Arial" w:cs="Arial"/>
          <w:sz w:val="24"/>
          <w:szCs w:val="24"/>
        </w:rPr>
        <w:t xml:space="preserve">, R. (2007). Reflexiones y perspectivas de la educación superior en América Latina. Informe final- Proyecto </w:t>
      </w:r>
      <w:proofErr w:type="spellStart"/>
      <w:r w:rsidRPr="00F72D1D">
        <w:rPr>
          <w:rFonts w:ascii="Arial" w:eastAsia="Times New Roman" w:hAnsi="Arial" w:cs="Arial"/>
          <w:sz w:val="24"/>
          <w:szCs w:val="24"/>
        </w:rPr>
        <w:t>Tuning</w:t>
      </w:r>
      <w:proofErr w:type="spellEnd"/>
      <w:r w:rsidRPr="00F72D1D">
        <w:rPr>
          <w:rFonts w:ascii="Arial" w:eastAsia="Times New Roman" w:hAnsi="Arial" w:cs="Arial"/>
          <w:sz w:val="24"/>
          <w:szCs w:val="24"/>
        </w:rPr>
        <w:t xml:space="preserve"> América Latina 2004-2007. Recuperado de </w:t>
      </w:r>
      <w:hyperlink r:id="rId10">
        <w:r w:rsidRPr="00F72D1D">
          <w:rPr>
            <w:rFonts w:ascii="Arial" w:eastAsia="Arial" w:hAnsi="Arial" w:cs="Arial"/>
            <w:sz w:val="24"/>
            <w:szCs w:val="24"/>
            <w:highlight w:val="white"/>
          </w:rPr>
          <w:t>http://tuningacademy.org/wp-content/uploads/2014/02/TuningLAIII_Final-Report_SP.pdf</w:t>
        </w:r>
      </w:hyperlink>
      <w:r w:rsidRPr="00F72D1D">
        <w:rPr>
          <w:rFonts w:ascii="Arial" w:eastAsia="Arial" w:hAnsi="Arial" w:cs="Arial"/>
          <w:sz w:val="24"/>
          <w:szCs w:val="24"/>
          <w:highlight w:val="white"/>
        </w:rPr>
        <w:t xml:space="preserve"> </w:t>
      </w:r>
      <w:r w:rsidRPr="00F72D1D">
        <w:rPr>
          <w:rFonts w:ascii="Arial" w:eastAsia="Times New Roman" w:hAnsi="Arial" w:cs="Arial"/>
          <w:sz w:val="24"/>
          <w:szCs w:val="24"/>
        </w:rPr>
        <w:tab/>
      </w:r>
    </w:p>
    <w:p w14:paraId="59402883" w14:textId="77777777" w:rsidR="006124B6" w:rsidRPr="00F72D1D" w:rsidRDefault="006124B6" w:rsidP="006124B6">
      <w:pPr>
        <w:spacing w:after="0" w:line="240" w:lineRule="auto"/>
        <w:ind w:left="709" w:hanging="709"/>
        <w:rPr>
          <w:rStyle w:val="Hyperlink"/>
          <w:rFonts w:ascii="Arial" w:hAnsi="Arial" w:cs="Arial"/>
          <w:color w:val="auto"/>
          <w:sz w:val="24"/>
          <w:szCs w:val="24"/>
          <w:u w:val="none"/>
        </w:rPr>
      </w:pPr>
    </w:p>
    <w:p w14:paraId="2E43F111" w14:textId="77777777" w:rsidR="004901F7" w:rsidRPr="00F72D1D" w:rsidRDefault="004901F7" w:rsidP="006124B6">
      <w:pPr>
        <w:spacing w:after="0" w:line="240" w:lineRule="auto"/>
        <w:ind w:left="709" w:hanging="709"/>
        <w:rPr>
          <w:rStyle w:val="Hyperlink"/>
          <w:rFonts w:ascii="Arial" w:hAnsi="Arial" w:cs="Arial"/>
          <w:color w:val="auto"/>
          <w:sz w:val="24"/>
          <w:szCs w:val="24"/>
          <w:u w:val="none"/>
        </w:rPr>
      </w:pPr>
      <w:r w:rsidRPr="00F72D1D">
        <w:rPr>
          <w:rStyle w:val="Hyperlink"/>
          <w:rFonts w:ascii="Arial" w:hAnsi="Arial" w:cs="Arial"/>
          <w:color w:val="auto"/>
          <w:sz w:val="24"/>
          <w:szCs w:val="24"/>
          <w:u w:val="none"/>
        </w:rPr>
        <w:t xml:space="preserve">Carretero, M. (2005). Constructivismo y educación. Recuperado de </w:t>
      </w:r>
      <w:hyperlink r:id="rId11" w:anchor="v=onepage&amp;q=constructivismo&amp;f=falseb" w:history="1">
        <w:r w:rsidRPr="00F72D1D">
          <w:rPr>
            <w:rStyle w:val="Hyperlink"/>
            <w:rFonts w:ascii="Arial" w:hAnsi="Arial" w:cs="Arial"/>
            <w:color w:val="auto"/>
            <w:sz w:val="24"/>
            <w:szCs w:val="24"/>
            <w:u w:val="none"/>
          </w:rPr>
          <w:t>https://books.google.es/books?hl=es&amp;lr=&amp;id=I2zg_a-Iti4C&amp;oi=fnd&amp;pg=PA4&amp;dq=constructivismo&amp;ots=9pDdehFBdN&amp;sig=N7E3x0-VrZ2Ct6-4eCnNyJ5dtrU#v=onepage&amp;q=constructivismo&amp;f=falseb</w:t>
        </w:r>
      </w:hyperlink>
      <w:r w:rsidRPr="00F72D1D">
        <w:rPr>
          <w:rStyle w:val="Hyperlink"/>
          <w:rFonts w:ascii="Arial" w:hAnsi="Arial" w:cs="Arial"/>
          <w:color w:val="auto"/>
          <w:sz w:val="24"/>
          <w:szCs w:val="24"/>
          <w:u w:val="none"/>
        </w:rPr>
        <w:t xml:space="preserve"> </w:t>
      </w:r>
    </w:p>
    <w:p w14:paraId="02815FFA" w14:textId="77777777" w:rsidR="006124B6" w:rsidRPr="00F72D1D" w:rsidRDefault="006124B6" w:rsidP="006124B6">
      <w:pPr>
        <w:spacing w:after="0" w:line="240" w:lineRule="auto"/>
        <w:ind w:left="709" w:hanging="709"/>
        <w:rPr>
          <w:rStyle w:val="Hyperlink"/>
          <w:rFonts w:ascii="Arial" w:hAnsi="Arial" w:cs="Arial"/>
          <w:color w:val="auto"/>
          <w:sz w:val="24"/>
          <w:szCs w:val="24"/>
          <w:u w:val="none"/>
        </w:rPr>
      </w:pPr>
    </w:p>
    <w:p w14:paraId="7F83E5C0" w14:textId="1B6D8CAC" w:rsidR="004901F7" w:rsidRPr="00F72D1D" w:rsidRDefault="004901F7"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Díaz, F., </w:t>
      </w:r>
      <w:r w:rsidR="00F922EF">
        <w:rPr>
          <w:rFonts w:ascii="Arial" w:eastAsia="Times New Roman" w:hAnsi="Arial" w:cs="Arial"/>
          <w:sz w:val="24"/>
          <w:szCs w:val="24"/>
        </w:rPr>
        <w:t xml:space="preserve">Lule, M., Pacheco, D., </w:t>
      </w:r>
      <w:proofErr w:type="spellStart"/>
      <w:r w:rsidR="00F922EF">
        <w:rPr>
          <w:rFonts w:ascii="Arial" w:eastAsia="Times New Roman" w:hAnsi="Arial" w:cs="Arial"/>
          <w:sz w:val="24"/>
          <w:szCs w:val="24"/>
        </w:rPr>
        <w:t>Saad</w:t>
      </w:r>
      <w:proofErr w:type="spellEnd"/>
      <w:r w:rsidR="00F922EF">
        <w:rPr>
          <w:rFonts w:ascii="Arial" w:eastAsia="Times New Roman" w:hAnsi="Arial" w:cs="Arial"/>
          <w:sz w:val="24"/>
          <w:szCs w:val="24"/>
        </w:rPr>
        <w:t>, E.</w:t>
      </w:r>
      <w:r w:rsidRPr="00F72D1D">
        <w:rPr>
          <w:rFonts w:ascii="Arial" w:eastAsia="Times New Roman" w:hAnsi="Arial" w:cs="Arial"/>
          <w:sz w:val="24"/>
          <w:szCs w:val="24"/>
        </w:rPr>
        <w:t xml:space="preserve"> y Rojas, S. (2004). Metodología de diseño curricular </w:t>
      </w:r>
      <w:r w:rsidR="00F922EF">
        <w:rPr>
          <w:rFonts w:ascii="Arial" w:eastAsia="Times New Roman" w:hAnsi="Arial" w:cs="Arial"/>
          <w:sz w:val="24"/>
          <w:szCs w:val="24"/>
        </w:rPr>
        <w:t>p</w:t>
      </w:r>
      <w:r w:rsidRPr="00F72D1D">
        <w:rPr>
          <w:rFonts w:ascii="Arial" w:eastAsia="Times New Roman" w:hAnsi="Arial" w:cs="Arial"/>
          <w:sz w:val="24"/>
          <w:szCs w:val="24"/>
        </w:rPr>
        <w:t>ara la educación superior. México: Trillas.</w:t>
      </w:r>
    </w:p>
    <w:p w14:paraId="0D5F132B" w14:textId="77777777" w:rsidR="006124B6" w:rsidRPr="00F72D1D" w:rsidRDefault="006124B6" w:rsidP="006124B6">
      <w:pPr>
        <w:spacing w:after="0" w:line="240" w:lineRule="auto"/>
        <w:ind w:left="709" w:hanging="709"/>
        <w:jc w:val="both"/>
        <w:rPr>
          <w:rFonts w:ascii="Arial" w:eastAsia="Times New Roman" w:hAnsi="Arial" w:cs="Arial"/>
          <w:sz w:val="24"/>
          <w:szCs w:val="24"/>
        </w:rPr>
      </w:pPr>
    </w:p>
    <w:p w14:paraId="0211E905" w14:textId="77777777" w:rsidR="004901F7" w:rsidRPr="00F72D1D" w:rsidRDefault="004901F7" w:rsidP="006124B6">
      <w:pP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Diccionario de la Lengua Española (2017). Recuperado de  </w:t>
      </w:r>
      <w:hyperlink r:id="rId12">
        <w:r w:rsidRPr="00F72D1D">
          <w:rPr>
            <w:rFonts w:ascii="Arial" w:eastAsia="Times New Roman" w:hAnsi="Arial" w:cs="Arial"/>
            <w:sz w:val="24"/>
            <w:szCs w:val="24"/>
          </w:rPr>
          <w:t>http://dle.rae.es/?id=SagtYdL</w:t>
        </w:r>
      </w:hyperlink>
      <w:r w:rsidRPr="00F72D1D">
        <w:rPr>
          <w:rFonts w:ascii="Arial" w:eastAsia="Times New Roman" w:hAnsi="Arial" w:cs="Arial"/>
          <w:sz w:val="24"/>
          <w:szCs w:val="24"/>
        </w:rPr>
        <w:t xml:space="preserve"> </w:t>
      </w:r>
    </w:p>
    <w:p w14:paraId="136F097A" w14:textId="77777777" w:rsidR="006124B6" w:rsidRPr="00F72D1D" w:rsidRDefault="006124B6" w:rsidP="006124B6">
      <w:pPr>
        <w:widowControl w:val="0"/>
        <w:pBdr>
          <w:top w:val="nil"/>
          <w:left w:val="nil"/>
          <w:bottom w:val="nil"/>
          <w:right w:val="nil"/>
          <w:between w:val="nil"/>
        </w:pBdr>
        <w:spacing w:after="0" w:line="240" w:lineRule="auto"/>
        <w:ind w:left="720" w:hanging="720"/>
        <w:jc w:val="both"/>
        <w:rPr>
          <w:rFonts w:ascii="Arial" w:eastAsia="Times New Roman" w:hAnsi="Arial" w:cs="Arial"/>
          <w:sz w:val="24"/>
          <w:szCs w:val="24"/>
        </w:rPr>
      </w:pPr>
    </w:p>
    <w:p w14:paraId="04251872" w14:textId="6DA49A78" w:rsidR="004901F7" w:rsidRDefault="004901F7" w:rsidP="006124B6">
      <w:pPr>
        <w:widowControl w:val="0"/>
        <w:pBdr>
          <w:top w:val="nil"/>
          <w:left w:val="nil"/>
          <w:bottom w:val="nil"/>
          <w:right w:val="nil"/>
          <w:between w:val="nil"/>
        </w:pBdr>
        <w:spacing w:after="0" w:line="240" w:lineRule="auto"/>
        <w:ind w:left="720" w:hanging="720"/>
        <w:jc w:val="both"/>
        <w:rPr>
          <w:rFonts w:ascii="Arial" w:eastAsia="Times New Roman" w:hAnsi="Arial" w:cs="Arial"/>
          <w:sz w:val="24"/>
          <w:szCs w:val="24"/>
        </w:rPr>
      </w:pPr>
      <w:proofErr w:type="spellStart"/>
      <w:r w:rsidRPr="00F72D1D">
        <w:rPr>
          <w:rFonts w:ascii="Arial" w:eastAsia="Times New Roman" w:hAnsi="Arial" w:cs="Arial"/>
          <w:sz w:val="24"/>
          <w:szCs w:val="24"/>
        </w:rPr>
        <w:t>Galdeano</w:t>
      </w:r>
      <w:proofErr w:type="spellEnd"/>
      <w:r w:rsidRPr="00F72D1D">
        <w:rPr>
          <w:rFonts w:ascii="Arial" w:eastAsia="Times New Roman" w:hAnsi="Arial" w:cs="Arial"/>
          <w:sz w:val="24"/>
          <w:szCs w:val="24"/>
        </w:rPr>
        <w:t>, C. y Valiente A (2010). Competencias profesiona</w:t>
      </w:r>
      <w:r w:rsidR="00DB55C2">
        <w:rPr>
          <w:rFonts w:ascii="Arial" w:eastAsia="Times New Roman" w:hAnsi="Arial" w:cs="Arial"/>
          <w:sz w:val="24"/>
          <w:szCs w:val="24"/>
        </w:rPr>
        <w:t xml:space="preserve">les. Revista </w:t>
      </w:r>
      <w:r w:rsidR="00F922EF" w:rsidRPr="00F922EF">
        <w:rPr>
          <w:rFonts w:ascii="Arial" w:eastAsia="Times New Roman" w:hAnsi="Arial" w:cs="Arial"/>
          <w:sz w:val="24"/>
          <w:szCs w:val="24"/>
        </w:rPr>
        <w:t>Educación Química</w:t>
      </w:r>
      <w:r w:rsidR="00DB55C2">
        <w:rPr>
          <w:rFonts w:ascii="Arial" w:eastAsia="Times New Roman" w:hAnsi="Arial" w:cs="Arial"/>
          <w:sz w:val="24"/>
          <w:szCs w:val="24"/>
        </w:rPr>
        <w:t xml:space="preserve"> 21(1), 28-32</w:t>
      </w:r>
      <w:r w:rsidRPr="00F72D1D">
        <w:rPr>
          <w:rFonts w:ascii="Arial" w:eastAsia="Times New Roman" w:hAnsi="Arial" w:cs="Arial"/>
          <w:sz w:val="24"/>
          <w:szCs w:val="24"/>
        </w:rPr>
        <w:t xml:space="preserve">. </w:t>
      </w:r>
      <w:hyperlink r:id="rId13" w:history="1">
        <w:r w:rsidRPr="00F72D1D">
          <w:rPr>
            <w:rFonts w:ascii="Arial" w:eastAsia="Times New Roman" w:hAnsi="Arial" w:cs="Arial"/>
            <w:sz w:val="24"/>
            <w:szCs w:val="24"/>
          </w:rPr>
          <w:t>http://www.scielo.org.mx/pdf/eq/v21n1/v21n1a4.pdf</w:t>
        </w:r>
      </w:hyperlink>
      <w:r w:rsidRPr="00F72D1D">
        <w:rPr>
          <w:rFonts w:ascii="Arial" w:eastAsia="Times New Roman" w:hAnsi="Arial" w:cs="Arial"/>
          <w:sz w:val="24"/>
          <w:szCs w:val="24"/>
        </w:rPr>
        <w:t xml:space="preserve">  </w:t>
      </w:r>
    </w:p>
    <w:p w14:paraId="40A5129F" w14:textId="77777777" w:rsidR="00F922EF" w:rsidRDefault="00F922EF" w:rsidP="006124B6">
      <w:pPr>
        <w:widowControl w:val="0"/>
        <w:pBdr>
          <w:top w:val="nil"/>
          <w:left w:val="nil"/>
          <w:bottom w:val="nil"/>
          <w:right w:val="nil"/>
          <w:between w:val="nil"/>
        </w:pBdr>
        <w:spacing w:after="0" w:line="240" w:lineRule="auto"/>
        <w:ind w:left="720" w:hanging="720"/>
        <w:jc w:val="both"/>
        <w:rPr>
          <w:rFonts w:ascii="Arial" w:eastAsia="Times New Roman" w:hAnsi="Arial" w:cs="Arial"/>
          <w:sz w:val="24"/>
          <w:szCs w:val="24"/>
        </w:rPr>
      </w:pPr>
    </w:p>
    <w:p w14:paraId="1E2786AA" w14:textId="77777777" w:rsidR="004901F7" w:rsidRPr="00F72D1D" w:rsidRDefault="004901F7" w:rsidP="006124B6">
      <w:pPr>
        <w:widowControl w:val="0"/>
        <w:pBdr>
          <w:top w:val="nil"/>
          <w:left w:val="nil"/>
          <w:bottom w:val="nil"/>
          <w:right w:val="nil"/>
          <w:between w:val="nil"/>
        </w:pBdr>
        <w:spacing w:after="0" w:line="240" w:lineRule="auto"/>
        <w:ind w:left="720" w:hanging="720"/>
        <w:jc w:val="both"/>
        <w:rPr>
          <w:rFonts w:ascii="Arial" w:eastAsia="Times New Roman" w:hAnsi="Arial" w:cs="Arial"/>
          <w:sz w:val="24"/>
          <w:szCs w:val="24"/>
        </w:rPr>
      </w:pPr>
      <w:r w:rsidRPr="00F72D1D">
        <w:rPr>
          <w:rFonts w:ascii="Arial" w:eastAsia="Times New Roman" w:hAnsi="Arial" w:cs="Arial"/>
          <w:sz w:val="24"/>
          <w:szCs w:val="24"/>
        </w:rPr>
        <w:t>García, L. (2014). Bases, mediaciones y futuro de la educación a distancia en la sociedad digital. España: Síntesis.</w:t>
      </w:r>
    </w:p>
    <w:p w14:paraId="140F5E6D" w14:textId="77777777" w:rsidR="006124B6" w:rsidRPr="00F72D1D" w:rsidRDefault="006124B6"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p>
    <w:p w14:paraId="6D65E988" w14:textId="77777777" w:rsidR="004901F7" w:rsidRPr="00F72D1D" w:rsidRDefault="004901F7"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González, E. (2007) Formación universitaria por competencias. Recuperado de </w:t>
      </w:r>
      <w:hyperlink r:id="rId14" w:history="1">
        <w:r w:rsidRPr="00F72D1D">
          <w:rPr>
            <w:rStyle w:val="Hyperlink"/>
            <w:rFonts w:ascii="Arial" w:eastAsia="Times New Roman" w:hAnsi="Arial" w:cs="Arial"/>
            <w:color w:val="auto"/>
            <w:sz w:val="24"/>
            <w:szCs w:val="24"/>
            <w:u w:val="none"/>
          </w:rPr>
          <w:t>https://www.researchgate.net/publication/275275474_Formacion_universitaria_por_competencias_2007-16?enrichId=rgreq-41c61bf629ad0c89b7b0f7047401e692-XXX&amp;enrichSource=Y292ZXJQYWdlOzI3NTI3NTQ3NDtBUzoyMjA4MTY1OTY4MzYzNTZAMTQyOTY1ODE4Nzc2Mg%3D%3D&amp;el=1_x_3&amp;_esc=publicationCoverPdf</w:t>
        </w:r>
      </w:hyperlink>
      <w:r w:rsidRPr="00F72D1D">
        <w:rPr>
          <w:rFonts w:ascii="Arial" w:eastAsia="Times New Roman" w:hAnsi="Arial" w:cs="Arial"/>
          <w:sz w:val="24"/>
          <w:szCs w:val="24"/>
        </w:rPr>
        <w:t xml:space="preserve"> </w:t>
      </w:r>
    </w:p>
    <w:p w14:paraId="2CA64148" w14:textId="77777777" w:rsidR="006124B6" w:rsidRPr="00F72D1D" w:rsidRDefault="006124B6"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p>
    <w:p w14:paraId="79BD09CA" w14:textId="2112F1E8" w:rsidR="004901F7" w:rsidRPr="00F72D1D" w:rsidRDefault="004901F7"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González, V. y González, R. (2008). Competencias genéricas y formación profesional: un análisis desde la docencia universitaria. </w:t>
      </w:r>
      <w:r w:rsidRPr="00F72D1D">
        <w:rPr>
          <w:rFonts w:ascii="Arial" w:eastAsia="Times New Roman" w:hAnsi="Arial" w:cs="Arial"/>
          <w:i/>
          <w:sz w:val="24"/>
          <w:szCs w:val="24"/>
        </w:rPr>
        <w:t>Revista Iberoamericana de Educación</w:t>
      </w:r>
      <w:r w:rsidR="00DB55C2">
        <w:rPr>
          <w:rFonts w:ascii="Arial" w:eastAsia="Times New Roman" w:hAnsi="Arial" w:cs="Arial"/>
          <w:sz w:val="24"/>
          <w:szCs w:val="24"/>
        </w:rPr>
        <w:t xml:space="preserve">, 47, </w:t>
      </w:r>
      <w:r w:rsidRPr="00F72D1D">
        <w:rPr>
          <w:rFonts w:ascii="Arial" w:eastAsia="Times New Roman" w:hAnsi="Arial" w:cs="Arial"/>
          <w:sz w:val="24"/>
          <w:szCs w:val="24"/>
        </w:rPr>
        <w:t>185-209.</w:t>
      </w:r>
    </w:p>
    <w:p w14:paraId="01233E27" w14:textId="77777777" w:rsidR="006124B6" w:rsidRPr="00F72D1D" w:rsidRDefault="006124B6" w:rsidP="006124B6">
      <w:pPr>
        <w:spacing w:after="0" w:line="240" w:lineRule="auto"/>
        <w:ind w:left="709" w:hanging="709"/>
        <w:rPr>
          <w:rFonts w:ascii="Arial" w:hAnsi="Arial" w:cs="Arial"/>
          <w:sz w:val="24"/>
          <w:szCs w:val="24"/>
        </w:rPr>
      </w:pPr>
    </w:p>
    <w:p w14:paraId="642D8AE2" w14:textId="1BD21A3C" w:rsidR="004901F7" w:rsidRPr="00F72D1D" w:rsidRDefault="004901F7" w:rsidP="006124B6">
      <w:pPr>
        <w:spacing w:after="0" w:line="240" w:lineRule="auto"/>
        <w:ind w:left="709" w:hanging="709"/>
        <w:rPr>
          <w:rFonts w:ascii="Arial" w:hAnsi="Arial" w:cs="Arial"/>
          <w:sz w:val="24"/>
          <w:szCs w:val="24"/>
        </w:rPr>
      </w:pPr>
      <w:r w:rsidRPr="00F72D1D">
        <w:rPr>
          <w:rFonts w:ascii="Arial" w:hAnsi="Arial" w:cs="Arial"/>
          <w:sz w:val="24"/>
          <w:szCs w:val="24"/>
        </w:rPr>
        <w:t xml:space="preserve">Gutiérrez, J. y Gutiérrez, C. (2016). Modelo para determinar competencias, perfiles, planes y programas de estudios en la educación superior. </w:t>
      </w:r>
      <w:r w:rsidRPr="00F72D1D">
        <w:rPr>
          <w:rFonts w:ascii="Arial" w:hAnsi="Arial" w:cs="Arial"/>
          <w:i/>
          <w:sz w:val="24"/>
          <w:szCs w:val="24"/>
        </w:rPr>
        <w:t xml:space="preserve">Revista </w:t>
      </w:r>
      <w:proofErr w:type="spellStart"/>
      <w:r w:rsidRPr="00F72D1D">
        <w:rPr>
          <w:rFonts w:ascii="Arial" w:hAnsi="Arial" w:cs="Arial"/>
          <w:i/>
          <w:sz w:val="24"/>
          <w:szCs w:val="24"/>
        </w:rPr>
        <w:t>Akademèia</w:t>
      </w:r>
      <w:proofErr w:type="spellEnd"/>
      <w:r w:rsidR="00DB55C2">
        <w:rPr>
          <w:rFonts w:ascii="Arial" w:hAnsi="Arial" w:cs="Arial"/>
          <w:sz w:val="24"/>
          <w:szCs w:val="24"/>
        </w:rPr>
        <w:t xml:space="preserve">, 7(2), </w:t>
      </w:r>
      <w:r w:rsidRPr="00F72D1D">
        <w:rPr>
          <w:rFonts w:ascii="Arial" w:hAnsi="Arial" w:cs="Arial"/>
          <w:sz w:val="24"/>
          <w:szCs w:val="24"/>
        </w:rPr>
        <w:t xml:space="preserve">29-49. </w:t>
      </w:r>
      <w:hyperlink r:id="rId15" w:history="1">
        <w:r w:rsidRPr="00F72D1D">
          <w:rPr>
            <w:rStyle w:val="Hyperlink"/>
            <w:rFonts w:ascii="Arial" w:hAnsi="Arial" w:cs="Arial"/>
            <w:color w:val="auto"/>
            <w:sz w:val="24"/>
            <w:szCs w:val="24"/>
            <w:u w:val="none"/>
          </w:rPr>
          <w:t>http://revistas.ugm.cl/index.php/rakad/article/view/127</w:t>
        </w:r>
      </w:hyperlink>
      <w:r w:rsidRPr="00F72D1D">
        <w:rPr>
          <w:rFonts w:ascii="Arial" w:hAnsi="Arial" w:cs="Arial"/>
          <w:sz w:val="24"/>
          <w:szCs w:val="24"/>
        </w:rPr>
        <w:t xml:space="preserve">  </w:t>
      </w:r>
    </w:p>
    <w:p w14:paraId="40140D39" w14:textId="77777777" w:rsidR="006124B6" w:rsidRPr="00F72D1D" w:rsidRDefault="006124B6"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p>
    <w:p w14:paraId="4235EDB9" w14:textId="50AF4E20" w:rsidR="004901F7" w:rsidRPr="00F72D1D" w:rsidRDefault="004901F7"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Jiménez, L. (2016). Marco teórico metodológico de la evaluación para aprender. </w:t>
      </w:r>
      <w:r w:rsidRPr="00F72D1D">
        <w:rPr>
          <w:rFonts w:ascii="Arial" w:eastAsia="Times New Roman" w:hAnsi="Arial" w:cs="Arial"/>
          <w:i/>
          <w:sz w:val="24"/>
          <w:szCs w:val="24"/>
        </w:rPr>
        <w:t xml:space="preserve">Revista </w:t>
      </w:r>
      <w:r w:rsidR="00DB55C2">
        <w:rPr>
          <w:rFonts w:ascii="Arial" w:eastAsia="Times New Roman" w:hAnsi="Arial" w:cs="Arial"/>
          <w:i/>
          <w:sz w:val="24"/>
          <w:szCs w:val="24"/>
        </w:rPr>
        <w:t xml:space="preserve">Electrónica </w:t>
      </w:r>
      <w:r w:rsidRPr="00F72D1D">
        <w:rPr>
          <w:rFonts w:ascii="Arial" w:eastAsia="Times New Roman" w:hAnsi="Arial" w:cs="Arial"/>
          <w:i/>
          <w:sz w:val="24"/>
          <w:szCs w:val="24"/>
        </w:rPr>
        <w:t>Calidad en la Educación Superior</w:t>
      </w:r>
      <w:r w:rsidR="00DB55C2">
        <w:rPr>
          <w:rFonts w:ascii="Arial" w:eastAsia="Times New Roman" w:hAnsi="Arial" w:cs="Arial"/>
          <w:sz w:val="24"/>
          <w:szCs w:val="24"/>
        </w:rPr>
        <w:t xml:space="preserve"> 7(1), </w:t>
      </w:r>
      <w:r w:rsidRPr="00F72D1D">
        <w:rPr>
          <w:rFonts w:ascii="Arial" w:eastAsia="Times New Roman" w:hAnsi="Arial" w:cs="Arial"/>
          <w:sz w:val="24"/>
          <w:szCs w:val="24"/>
        </w:rPr>
        <w:t xml:space="preserve">100-126.  Recuperado de </w:t>
      </w:r>
      <w:hyperlink r:id="rId16">
        <w:r w:rsidRPr="00F72D1D">
          <w:rPr>
            <w:rFonts w:ascii="Arial" w:eastAsia="Times New Roman" w:hAnsi="Arial" w:cs="Arial"/>
            <w:sz w:val="24"/>
            <w:szCs w:val="24"/>
          </w:rPr>
          <w:t>http://investiga.uned.ac.cr/revistas/index.php/revistacalidad/article/view/1378</w:t>
        </w:r>
      </w:hyperlink>
      <w:r w:rsidRPr="00F72D1D">
        <w:rPr>
          <w:rFonts w:ascii="Arial" w:eastAsia="Times New Roman" w:hAnsi="Arial" w:cs="Arial"/>
          <w:sz w:val="24"/>
          <w:szCs w:val="24"/>
        </w:rPr>
        <w:t xml:space="preserve"> </w:t>
      </w:r>
    </w:p>
    <w:p w14:paraId="20ABDFCD" w14:textId="77777777" w:rsidR="003C4649" w:rsidRPr="00F72D1D" w:rsidRDefault="003C4649"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p>
    <w:p w14:paraId="29EDA215" w14:textId="77777777" w:rsidR="004901F7" w:rsidRPr="00F72D1D" w:rsidRDefault="004901F7"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Jiménez, L. (2017). </w:t>
      </w:r>
      <w:r w:rsidRPr="00DB55C2">
        <w:rPr>
          <w:rFonts w:ascii="Arial" w:eastAsia="Times New Roman" w:hAnsi="Arial" w:cs="Arial"/>
          <w:i/>
          <w:sz w:val="24"/>
          <w:szCs w:val="24"/>
        </w:rPr>
        <w:t xml:space="preserve">Gestión académica y administrativa de algunas universidades de España para el enriquecimiento de la modalidad a distancia de la Escuela de Ciencias de la Educación. </w:t>
      </w:r>
      <w:r w:rsidRPr="00F72D1D">
        <w:rPr>
          <w:rFonts w:ascii="Arial" w:eastAsia="Times New Roman" w:hAnsi="Arial" w:cs="Arial"/>
          <w:sz w:val="24"/>
          <w:szCs w:val="24"/>
        </w:rPr>
        <w:t>UNED, San José, Costa Rica.</w:t>
      </w:r>
    </w:p>
    <w:p w14:paraId="5C4C203E" w14:textId="77777777" w:rsidR="006124B6" w:rsidRPr="00F72D1D" w:rsidRDefault="006124B6"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p>
    <w:p w14:paraId="1C6FCB3C" w14:textId="637A190C" w:rsidR="004901F7" w:rsidRPr="00F72D1D" w:rsidRDefault="004901F7"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Jiménez, L. y Umaña, A. (2016). La justificación del plan de estudios de una carrera nueva: relación entre la fase de análisis previo y la fase de diseño. </w:t>
      </w:r>
      <w:r w:rsidRPr="00F72D1D">
        <w:rPr>
          <w:rFonts w:ascii="Arial" w:eastAsia="Times New Roman" w:hAnsi="Arial" w:cs="Arial"/>
          <w:i/>
          <w:sz w:val="24"/>
          <w:szCs w:val="24"/>
        </w:rPr>
        <w:t xml:space="preserve">Revista </w:t>
      </w:r>
      <w:r w:rsidR="00DB55C2">
        <w:rPr>
          <w:rFonts w:ascii="Arial" w:eastAsia="Times New Roman" w:hAnsi="Arial" w:cs="Arial"/>
          <w:i/>
          <w:sz w:val="24"/>
          <w:szCs w:val="24"/>
        </w:rPr>
        <w:t xml:space="preserve">Electrónica </w:t>
      </w:r>
      <w:r w:rsidRPr="00F72D1D">
        <w:rPr>
          <w:rFonts w:ascii="Arial" w:eastAsia="Times New Roman" w:hAnsi="Arial" w:cs="Arial"/>
          <w:i/>
          <w:sz w:val="24"/>
          <w:szCs w:val="24"/>
        </w:rPr>
        <w:t>Calidad en la Educación Superior</w:t>
      </w:r>
      <w:r w:rsidR="00DB55C2">
        <w:rPr>
          <w:rFonts w:ascii="Arial" w:eastAsia="Times New Roman" w:hAnsi="Arial" w:cs="Arial"/>
          <w:i/>
          <w:sz w:val="24"/>
          <w:szCs w:val="24"/>
        </w:rPr>
        <w:t>,</w:t>
      </w:r>
      <w:r w:rsidRPr="00F72D1D">
        <w:rPr>
          <w:rFonts w:ascii="Arial" w:eastAsia="Times New Roman" w:hAnsi="Arial" w:cs="Arial"/>
          <w:i/>
          <w:sz w:val="24"/>
          <w:szCs w:val="24"/>
        </w:rPr>
        <w:t xml:space="preserve"> 7</w:t>
      </w:r>
      <w:r w:rsidR="00DB55C2">
        <w:rPr>
          <w:rFonts w:ascii="Arial" w:eastAsia="Times New Roman" w:hAnsi="Arial" w:cs="Arial"/>
          <w:sz w:val="24"/>
          <w:szCs w:val="24"/>
        </w:rPr>
        <w:t xml:space="preserve">(2), </w:t>
      </w:r>
      <w:r w:rsidRPr="00F72D1D">
        <w:rPr>
          <w:rFonts w:ascii="Arial" w:eastAsia="Times New Roman" w:hAnsi="Arial" w:cs="Arial"/>
          <w:sz w:val="24"/>
          <w:szCs w:val="24"/>
        </w:rPr>
        <w:t xml:space="preserve">167-179. Recuperado de </w:t>
      </w:r>
      <w:hyperlink r:id="rId17">
        <w:r w:rsidRPr="00F72D1D">
          <w:rPr>
            <w:rFonts w:ascii="Arial" w:eastAsia="Times New Roman" w:hAnsi="Arial" w:cs="Arial"/>
            <w:sz w:val="24"/>
            <w:szCs w:val="24"/>
          </w:rPr>
          <w:t>http://investiga.uned.ac.cr/revistas/index.php/revistacalidad/article/view/1604</w:t>
        </w:r>
      </w:hyperlink>
      <w:r w:rsidRPr="00F72D1D">
        <w:rPr>
          <w:rFonts w:ascii="Arial" w:eastAsia="Times New Roman" w:hAnsi="Arial" w:cs="Arial"/>
          <w:sz w:val="24"/>
          <w:szCs w:val="24"/>
        </w:rPr>
        <w:t xml:space="preserve">  </w:t>
      </w:r>
    </w:p>
    <w:p w14:paraId="6F7DDC56" w14:textId="77777777" w:rsidR="006124B6" w:rsidRPr="00F72D1D" w:rsidRDefault="006124B6" w:rsidP="006124B6">
      <w:pPr>
        <w:spacing w:after="0" w:line="240" w:lineRule="auto"/>
        <w:ind w:left="709" w:hanging="709"/>
        <w:rPr>
          <w:rStyle w:val="Hyperlink"/>
          <w:rFonts w:ascii="Arial" w:hAnsi="Arial" w:cs="Arial"/>
          <w:color w:val="auto"/>
          <w:sz w:val="24"/>
          <w:szCs w:val="24"/>
          <w:u w:val="none"/>
        </w:rPr>
      </w:pPr>
    </w:p>
    <w:p w14:paraId="07D47AD7" w14:textId="540EB025" w:rsidR="004901F7" w:rsidRPr="00F72D1D" w:rsidRDefault="004901F7" w:rsidP="006124B6">
      <w:pPr>
        <w:spacing w:after="0" w:line="240" w:lineRule="auto"/>
        <w:ind w:left="709" w:hanging="709"/>
        <w:rPr>
          <w:rStyle w:val="Hyperlink"/>
          <w:rFonts w:ascii="Arial" w:hAnsi="Arial" w:cs="Arial"/>
          <w:color w:val="auto"/>
          <w:sz w:val="24"/>
          <w:szCs w:val="24"/>
          <w:u w:val="none"/>
        </w:rPr>
      </w:pPr>
      <w:r w:rsidRPr="00F72D1D">
        <w:rPr>
          <w:rStyle w:val="Hyperlink"/>
          <w:rFonts w:ascii="Arial" w:hAnsi="Arial" w:cs="Arial"/>
          <w:color w:val="auto"/>
          <w:sz w:val="24"/>
          <w:szCs w:val="24"/>
          <w:u w:val="none"/>
        </w:rPr>
        <w:t>Latorre,</w:t>
      </w:r>
      <w:r w:rsidR="006206DF" w:rsidRPr="00F72D1D">
        <w:rPr>
          <w:rStyle w:val="Hyperlink"/>
          <w:rFonts w:ascii="Arial" w:hAnsi="Arial" w:cs="Arial"/>
          <w:color w:val="auto"/>
          <w:sz w:val="24"/>
          <w:szCs w:val="24"/>
          <w:u w:val="none"/>
        </w:rPr>
        <w:t xml:space="preserve"> </w:t>
      </w:r>
      <w:r w:rsidRPr="00F72D1D">
        <w:rPr>
          <w:rStyle w:val="Hyperlink"/>
          <w:rFonts w:ascii="Arial" w:hAnsi="Arial" w:cs="Arial"/>
          <w:color w:val="auto"/>
          <w:sz w:val="24"/>
          <w:szCs w:val="24"/>
          <w:u w:val="none"/>
        </w:rPr>
        <w:t xml:space="preserve">M. (2017). Aprendizaje significativo y funcional. Recuperado de  </w:t>
      </w:r>
      <w:hyperlink r:id="rId18" w:history="1">
        <w:r w:rsidRPr="00F72D1D">
          <w:rPr>
            <w:rStyle w:val="Hyperlink"/>
            <w:rFonts w:ascii="Arial" w:hAnsi="Arial" w:cs="Arial"/>
            <w:color w:val="auto"/>
            <w:sz w:val="24"/>
            <w:szCs w:val="24"/>
            <w:u w:val="none"/>
          </w:rPr>
          <w:t>http://umch.edu.pe/arch/hnomarino/64_HML_APRENDIZAJE%20SIGNIFICATIVO%20Y%20FUNCIONAL.pdf</w:t>
        </w:r>
      </w:hyperlink>
      <w:r w:rsidRPr="00F72D1D">
        <w:rPr>
          <w:rStyle w:val="Hyperlink"/>
          <w:rFonts w:ascii="Arial" w:hAnsi="Arial" w:cs="Arial"/>
          <w:color w:val="auto"/>
          <w:sz w:val="24"/>
          <w:szCs w:val="24"/>
          <w:u w:val="none"/>
        </w:rPr>
        <w:t xml:space="preserve"> </w:t>
      </w:r>
    </w:p>
    <w:p w14:paraId="4A7ACC13" w14:textId="77777777" w:rsidR="006124B6" w:rsidRPr="00F72D1D" w:rsidRDefault="006124B6"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p>
    <w:p w14:paraId="7D794CDD" w14:textId="4485C3D8" w:rsidR="004901F7" w:rsidRPr="00F72D1D" w:rsidRDefault="004901F7"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Mez</w:t>
      </w:r>
      <w:r w:rsidR="00DB55C2">
        <w:rPr>
          <w:rFonts w:ascii="Arial" w:eastAsia="Times New Roman" w:hAnsi="Arial" w:cs="Arial"/>
          <w:sz w:val="24"/>
          <w:szCs w:val="24"/>
        </w:rPr>
        <w:t>a, E., Aguilar, J., Quesada, M.</w:t>
      </w:r>
      <w:r w:rsidRPr="00F72D1D">
        <w:rPr>
          <w:rFonts w:ascii="Arial" w:eastAsia="Times New Roman" w:hAnsi="Arial" w:cs="Arial"/>
          <w:sz w:val="24"/>
          <w:szCs w:val="24"/>
        </w:rPr>
        <w:t xml:space="preserve"> y Delgado, W. (2017). </w:t>
      </w:r>
      <w:r w:rsidRPr="00DB55C2">
        <w:rPr>
          <w:rFonts w:ascii="Arial" w:eastAsia="Times New Roman" w:hAnsi="Arial" w:cs="Arial"/>
          <w:i/>
          <w:sz w:val="24"/>
          <w:szCs w:val="24"/>
        </w:rPr>
        <w:t>Atributos de egreso en carreras de ingeniería. Metodología de evaluación por resultados</w:t>
      </w:r>
      <w:r w:rsidRPr="00F72D1D">
        <w:rPr>
          <w:rFonts w:ascii="Arial" w:eastAsia="Times New Roman" w:hAnsi="Arial" w:cs="Arial"/>
          <w:sz w:val="24"/>
          <w:szCs w:val="24"/>
        </w:rPr>
        <w:t xml:space="preserve">. Cartago, Costa Rica: Editorial Tecnológica de Costa Rica. </w:t>
      </w:r>
    </w:p>
    <w:p w14:paraId="63F3C00E" w14:textId="77777777" w:rsidR="006124B6" w:rsidRPr="00F72D1D" w:rsidRDefault="006124B6" w:rsidP="006124B6">
      <w:pPr>
        <w:spacing w:after="0" w:line="240" w:lineRule="auto"/>
        <w:ind w:left="709" w:hanging="709"/>
        <w:rPr>
          <w:rStyle w:val="Hyperlink"/>
          <w:rFonts w:ascii="Arial" w:hAnsi="Arial" w:cs="Arial"/>
          <w:color w:val="auto"/>
          <w:sz w:val="24"/>
          <w:szCs w:val="24"/>
          <w:u w:val="none"/>
        </w:rPr>
      </w:pPr>
    </w:p>
    <w:p w14:paraId="3186B46B" w14:textId="74D2F4A5" w:rsidR="004901F7" w:rsidRPr="00F72D1D" w:rsidRDefault="004901F7" w:rsidP="006124B6">
      <w:pPr>
        <w:spacing w:after="0" w:line="240" w:lineRule="auto"/>
        <w:ind w:left="709" w:hanging="709"/>
        <w:rPr>
          <w:rStyle w:val="Hyperlink"/>
          <w:rFonts w:ascii="Arial" w:hAnsi="Arial" w:cs="Arial"/>
          <w:color w:val="auto"/>
          <w:sz w:val="24"/>
          <w:szCs w:val="24"/>
          <w:u w:val="none"/>
        </w:rPr>
      </w:pPr>
      <w:proofErr w:type="spellStart"/>
      <w:r w:rsidRPr="00F72D1D">
        <w:rPr>
          <w:rStyle w:val="Hyperlink"/>
          <w:rFonts w:ascii="Arial" w:hAnsi="Arial" w:cs="Arial"/>
          <w:color w:val="auto"/>
          <w:sz w:val="24"/>
          <w:szCs w:val="24"/>
          <w:u w:val="none"/>
        </w:rPr>
        <w:t>Osses</w:t>
      </w:r>
      <w:proofErr w:type="spellEnd"/>
      <w:r w:rsidRPr="00F72D1D">
        <w:rPr>
          <w:rStyle w:val="Hyperlink"/>
          <w:rFonts w:ascii="Arial" w:hAnsi="Arial" w:cs="Arial"/>
          <w:color w:val="auto"/>
          <w:sz w:val="24"/>
          <w:szCs w:val="24"/>
          <w:u w:val="none"/>
        </w:rPr>
        <w:t xml:space="preserve">, S. y Jaramillo, S. (2008). </w:t>
      </w:r>
      <w:proofErr w:type="spellStart"/>
      <w:r w:rsidRPr="00F72D1D">
        <w:rPr>
          <w:rStyle w:val="Hyperlink"/>
          <w:rFonts w:ascii="Arial" w:hAnsi="Arial" w:cs="Arial"/>
          <w:color w:val="auto"/>
          <w:sz w:val="24"/>
          <w:szCs w:val="24"/>
          <w:u w:val="none"/>
        </w:rPr>
        <w:t>Matacognición</w:t>
      </w:r>
      <w:proofErr w:type="spellEnd"/>
      <w:r w:rsidRPr="00F72D1D">
        <w:rPr>
          <w:rStyle w:val="Hyperlink"/>
          <w:rFonts w:ascii="Arial" w:hAnsi="Arial" w:cs="Arial"/>
          <w:color w:val="auto"/>
          <w:sz w:val="24"/>
          <w:szCs w:val="24"/>
          <w:u w:val="none"/>
        </w:rPr>
        <w:t xml:space="preserve">: un camino para aprender a aprender. </w:t>
      </w:r>
      <w:r w:rsidR="00DB55C2" w:rsidRPr="00DB55C2">
        <w:rPr>
          <w:rStyle w:val="Hyperlink"/>
          <w:rFonts w:ascii="Arial" w:hAnsi="Arial" w:cs="Arial"/>
          <w:i/>
          <w:color w:val="auto"/>
          <w:sz w:val="24"/>
          <w:szCs w:val="24"/>
          <w:u w:val="none"/>
        </w:rPr>
        <w:t>Estudios Pedagógicos (Valdivia),</w:t>
      </w:r>
      <w:r w:rsidR="00DB55C2" w:rsidRPr="00DB55C2">
        <w:rPr>
          <w:rStyle w:val="Hyperlink"/>
          <w:rFonts w:ascii="Arial" w:hAnsi="Arial" w:cs="Arial"/>
          <w:color w:val="auto"/>
          <w:sz w:val="24"/>
          <w:szCs w:val="24"/>
          <w:u w:val="none"/>
        </w:rPr>
        <w:t> 34(1),</w:t>
      </w:r>
      <w:r w:rsidR="00DB55C2" w:rsidRPr="00DB55C2">
        <w:rPr>
          <w:rStyle w:val="Hyperlink"/>
          <w:color w:val="auto"/>
          <w:sz w:val="24"/>
          <w:szCs w:val="24"/>
          <w:u w:val="none"/>
        </w:rPr>
        <w:t xml:space="preserve"> 187-197.</w:t>
      </w:r>
      <w:r w:rsidR="00DB55C2" w:rsidRPr="00F72D1D">
        <w:rPr>
          <w:rStyle w:val="Hyperlink"/>
          <w:rFonts w:ascii="Arial" w:hAnsi="Arial" w:cs="Arial"/>
          <w:color w:val="auto"/>
          <w:sz w:val="24"/>
          <w:szCs w:val="24"/>
          <w:u w:val="none"/>
        </w:rPr>
        <w:t xml:space="preserve"> </w:t>
      </w:r>
      <w:r w:rsidRPr="00F72D1D">
        <w:rPr>
          <w:rStyle w:val="Hyperlink"/>
          <w:rFonts w:ascii="Arial" w:hAnsi="Arial" w:cs="Arial"/>
          <w:color w:val="auto"/>
          <w:sz w:val="24"/>
          <w:szCs w:val="24"/>
          <w:u w:val="none"/>
        </w:rPr>
        <w:t xml:space="preserve">Recuperado de </w:t>
      </w:r>
      <w:hyperlink r:id="rId19" w:history="1">
        <w:r w:rsidRPr="00F72D1D">
          <w:rPr>
            <w:rStyle w:val="Hyperlink"/>
            <w:rFonts w:ascii="Arial" w:hAnsi="Arial" w:cs="Arial"/>
            <w:color w:val="auto"/>
            <w:sz w:val="24"/>
            <w:szCs w:val="24"/>
            <w:u w:val="none"/>
          </w:rPr>
          <w:t>https://scielo.conicyt.cl/scielo.php?pid=S0718-07052008000100011&amp;script=sci_arttext</w:t>
        </w:r>
      </w:hyperlink>
      <w:r w:rsidRPr="00F72D1D">
        <w:rPr>
          <w:rStyle w:val="Hyperlink"/>
          <w:rFonts w:ascii="Arial" w:hAnsi="Arial" w:cs="Arial"/>
          <w:color w:val="auto"/>
          <w:sz w:val="24"/>
          <w:szCs w:val="24"/>
          <w:u w:val="none"/>
        </w:rPr>
        <w:t xml:space="preserve"> </w:t>
      </w:r>
    </w:p>
    <w:p w14:paraId="191BBA0C" w14:textId="77777777" w:rsidR="006124B6" w:rsidRPr="00F72D1D" w:rsidRDefault="006124B6" w:rsidP="006124B6">
      <w:pPr>
        <w:spacing w:after="0" w:line="240" w:lineRule="auto"/>
        <w:ind w:left="709" w:hanging="709"/>
        <w:rPr>
          <w:rFonts w:ascii="Arial" w:eastAsia="Times New Roman" w:hAnsi="Arial" w:cs="Arial"/>
          <w:sz w:val="24"/>
          <w:szCs w:val="24"/>
        </w:rPr>
      </w:pPr>
    </w:p>
    <w:p w14:paraId="17C449B6" w14:textId="524F492C" w:rsidR="004901F7" w:rsidRDefault="004901F7" w:rsidP="006124B6">
      <w:pPr>
        <w:spacing w:after="0" w:line="240" w:lineRule="auto"/>
        <w:ind w:left="709" w:hanging="709"/>
        <w:rPr>
          <w:rFonts w:ascii="Arial" w:eastAsia="Times New Roman" w:hAnsi="Arial" w:cs="Arial"/>
          <w:sz w:val="24"/>
          <w:szCs w:val="24"/>
        </w:rPr>
      </w:pPr>
      <w:proofErr w:type="spellStart"/>
      <w:r w:rsidRPr="00F72D1D">
        <w:rPr>
          <w:rFonts w:ascii="Arial" w:eastAsia="Times New Roman" w:hAnsi="Arial" w:cs="Arial"/>
          <w:sz w:val="24"/>
          <w:szCs w:val="24"/>
        </w:rPr>
        <w:t>Pirela</w:t>
      </w:r>
      <w:proofErr w:type="spellEnd"/>
      <w:r w:rsidRPr="00F72D1D">
        <w:rPr>
          <w:rFonts w:ascii="Arial" w:eastAsia="Times New Roman" w:hAnsi="Arial" w:cs="Arial"/>
          <w:sz w:val="24"/>
          <w:szCs w:val="24"/>
        </w:rPr>
        <w:t xml:space="preserve">, L. y Prieto, L. (2006). Perfil de competencias del docente en la función de investigador y su relación con la producción intelectual. </w:t>
      </w:r>
      <w:r w:rsidRPr="00F72D1D">
        <w:rPr>
          <w:rFonts w:ascii="Arial" w:eastAsia="Times New Roman" w:hAnsi="Arial" w:cs="Arial"/>
          <w:i/>
          <w:sz w:val="24"/>
          <w:szCs w:val="24"/>
        </w:rPr>
        <w:t xml:space="preserve">Revista </w:t>
      </w:r>
      <w:r w:rsidR="00921D24">
        <w:rPr>
          <w:rFonts w:ascii="Arial" w:eastAsia="Times New Roman" w:hAnsi="Arial" w:cs="Arial"/>
          <w:i/>
          <w:sz w:val="24"/>
          <w:szCs w:val="24"/>
        </w:rPr>
        <w:t>Opción,</w:t>
      </w:r>
      <w:r w:rsidR="00921D24">
        <w:rPr>
          <w:rFonts w:ascii="Arial" w:eastAsia="Times New Roman" w:hAnsi="Arial" w:cs="Arial"/>
          <w:sz w:val="24"/>
          <w:szCs w:val="24"/>
        </w:rPr>
        <w:t xml:space="preserve"> 22(50), </w:t>
      </w:r>
      <w:r w:rsidRPr="00F72D1D">
        <w:rPr>
          <w:rFonts w:ascii="Arial" w:eastAsia="Times New Roman" w:hAnsi="Arial" w:cs="Arial"/>
          <w:sz w:val="24"/>
          <w:szCs w:val="24"/>
        </w:rPr>
        <w:t xml:space="preserve">159-177. Recuperado de </w:t>
      </w:r>
      <w:hyperlink r:id="rId20" w:history="1">
        <w:r w:rsidRPr="00F72D1D">
          <w:rPr>
            <w:rStyle w:val="Hyperlink"/>
            <w:rFonts w:ascii="Arial" w:eastAsia="Times New Roman" w:hAnsi="Arial" w:cs="Arial"/>
            <w:color w:val="auto"/>
            <w:sz w:val="24"/>
            <w:szCs w:val="24"/>
            <w:u w:val="none"/>
          </w:rPr>
          <w:t>http://www.scielo.org.ve/scielo.php?script=sci_arttext&amp;pid=S1012-15872006000200009</w:t>
        </w:r>
      </w:hyperlink>
      <w:r w:rsidRPr="00F72D1D">
        <w:rPr>
          <w:rFonts w:ascii="Arial" w:eastAsia="Times New Roman" w:hAnsi="Arial" w:cs="Arial"/>
          <w:sz w:val="24"/>
          <w:szCs w:val="24"/>
        </w:rPr>
        <w:t xml:space="preserve"> </w:t>
      </w:r>
    </w:p>
    <w:p w14:paraId="27D6E6A7" w14:textId="77777777" w:rsidR="00921D24" w:rsidRDefault="00921D24" w:rsidP="006124B6">
      <w:pPr>
        <w:spacing w:after="0" w:line="240" w:lineRule="auto"/>
        <w:ind w:left="709" w:hanging="709"/>
        <w:rPr>
          <w:rFonts w:ascii="Arial" w:eastAsia="Times New Roman" w:hAnsi="Arial" w:cs="Arial"/>
          <w:sz w:val="24"/>
          <w:szCs w:val="24"/>
        </w:rPr>
      </w:pPr>
    </w:p>
    <w:p w14:paraId="604C809D" w14:textId="22924F21" w:rsidR="004901F7" w:rsidRPr="00F72D1D" w:rsidRDefault="004901F7" w:rsidP="006124B6">
      <w:pPr>
        <w:spacing w:after="0" w:line="240" w:lineRule="auto"/>
        <w:ind w:left="709" w:hanging="709"/>
        <w:rPr>
          <w:rStyle w:val="Hyperlink"/>
          <w:rFonts w:ascii="Arial" w:hAnsi="Arial" w:cs="Arial"/>
          <w:color w:val="auto"/>
          <w:sz w:val="24"/>
          <w:szCs w:val="24"/>
          <w:u w:val="none"/>
        </w:rPr>
      </w:pPr>
      <w:r w:rsidRPr="00F72D1D">
        <w:rPr>
          <w:rStyle w:val="Hyperlink"/>
          <w:rFonts w:ascii="Arial" w:hAnsi="Arial" w:cs="Arial"/>
          <w:color w:val="auto"/>
          <w:sz w:val="24"/>
          <w:szCs w:val="24"/>
          <w:u w:val="none"/>
        </w:rPr>
        <w:t xml:space="preserve">Quesada, M., Cedeño, M. y Zamora, J. (2001). </w:t>
      </w:r>
      <w:r w:rsidRPr="00921D24">
        <w:rPr>
          <w:rStyle w:val="Hyperlink"/>
          <w:rFonts w:ascii="Arial" w:hAnsi="Arial" w:cs="Arial"/>
          <w:i/>
          <w:color w:val="auto"/>
          <w:sz w:val="24"/>
          <w:szCs w:val="24"/>
          <w:u w:val="none"/>
        </w:rPr>
        <w:t>El diseño curricular en los planes de estudio: aspectos teóricos y guía metodológica.</w:t>
      </w:r>
      <w:r w:rsidRPr="00F72D1D">
        <w:rPr>
          <w:rStyle w:val="Hyperlink"/>
          <w:rFonts w:ascii="Arial" w:hAnsi="Arial" w:cs="Arial"/>
          <w:color w:val="auto"/>
          <w:sz w:val="24"/>
          <w:szCs w:val="24"/>
          <w:u w:val="none"/>
        </w:rPr>
        <w:t xml:space="preserve"> </w:t>
      </w:r>
      <w:r w:rsidR="00F922EF" w:rsidRPr="00F72D1D">
        <w:rPr>
          <w:rStyle w:val="Hyperlink"/>
          <w:rFonts w:ascii="Arial" w:hAnsi="Arial" w:cs="Arial"/>
          <w:color w:val="auto"/>
          <w:sz w:val="24"/>
          <w:szCs w:val="24"/>
          <w:u w:val="none"/>
        </w:rPr>
        <w:t>: Costa Rica</w:t>
      </w:r>
      <w:r w:rsidR="00A444A7">
        <w:rPr>
          <w:rStyle w:val="Hyperlink"/>
          <w:rFonts w:ascii="Arial" w:hAnsi="Arial" w:cs="Arial"/>
          <w:color w:val="auto"/>
          <w:sz w:val="24"/>
          <w:szCs w:val="24"/>
          <w:u w:val="none"/>
        </w:rPr>
        <w:t xml:space="preserve">: </w:t>
      </w:r>
      <w:r w:rsidRPr="00F72D1D">
        <w:rPr>
          <w:rStyle w:val="Hyperlink"/>
          <w:rFonts w:ascii="Arial" w:hAnsi="Arial" w:cs="Arial"/>
          <w:color w:val="auto"/>
          <w:sz w:val="24"/>
          <w:szCs w:val="24"/>
          <w:u w:val="none"/>
        </w:rPr>
        <w:t>Editorial EUNA</w:t>
      </w:r>
      <w:r w:rsidR="00A444A7">
        <w:rPr>
          <w:rStyle w:val="Hyperlink"/>
          <w:rFonts w:ascii="Arial" w:hAnsi="Arial" w:cs="Arial"/>
          <w:color w:val="auto"/>
          <w:sz w:val="24"/>
          <w:szCs w:val="24"/>
          <w:u w:val="none"/>
        </w:rPr>
        <w:t>.</w:t>
      </w:r>
    </w:p>
    <w:p w14:paraId="0BA14D93" w14:textId="77777777" w:rsidR="006124B6" w:rsidRPr="00F72D1D" w:rsidRDefault="006124B6" w:rsidP="006124B6">
      <w:pPr>
        <w:spacing w:after="0" w:line="240" w:lineRule="auto"/>
        <w:ind w:left="709" w:hanging="709"/>
        <w:rPr>
          <w:rStyle w:val="Hyperlink"/>
          <w:rFonts w:ascii="Arial" w:hAnsi="Arial" w:cs="Arial"/>
          <w:color w:val="auto"/>
          <w:sz w:val="24"/>
          <w:szCs w:val="24"/>
          <w:u w:val="none"/>
        </w:rPr>
      </w:pPr>
    </w:p>
    <w:p w14:paraId="71EEFB65" w14:textId="16C0621B" w:rsidR="004901F7" w:rsidRPr="00F72D1D" w:rsidRDefault="004901F7" w:rsidP="006124B6">
      <w:pPr>
        <w:pBdr>
          <w:top w:val="nil"/>
          <w:left w:val="nil"/>
          <w:bottom w:val="nil"/>
          <w:right w:val="nil"/>
          <w:between w:val="nil"/>
        </w:pBdr>
        <w:spacing w:after="0" w:line="240" w:lineRule="auto"/>
        <w:ind w:left="709" w:hanging="709"/>
        <w:jc w:val="both"/>
        <w:rPr>
          <w:rFonts w:ascii="Arial" w:eastAsia="Times" w:hAnsi="Arial" w:cs="Arial"/>
          <w:sz w:val="24"/>
          <w:szCs w:val="24"/>
        </w:rPr>
      </w:pPr>
      <w:r w:rsidRPr="00F72D1D">
        <w:rPr>
          <w:rFonts w:ascii="Arial" w:eastAsia="Times New Roman" w:hAnsi="Arial" w:cs="Arial"/>
          <w:sz w:val="24"/>
          <w:szCs w:val="24"/>
        </w:rPr>
        <w:t xml:space="preserve">Rosales, S., Gómez, V., Duran, S., Salinas M. y Saldaña C. (2008). Modalidad híbrida y presencial. Comparación de dos modalidades educativas. </w:t>
      </w:r>
      <w:r w:rsidRPr="00F72D1D">
        <w:rPr>
          <w:rFonts w:ascii="Arial" w:eastAsia="Times New Roman" w:hAnsi="Arial" w:cs="Arial"/>
          <w:i/>
          <w:sz w:val="24"/>
          <w:szCs w:val="24"/>
        </w:rPr>
        <w:t>Revista Educación Superior</w:t>
      </w:r>
      <w:r w:rsidR="006206DF" w:rsidRPr="00F72D1D">
        <w:rPr>
          <w:rFonts w:ascii="Arial" w:eastAsia="Times New Roman" w:hAnsi="Arial" w:cs="Arial"/>
          <w:sz w:val="24"/>
          <w:szCs w:val="24"/>
        </w:rPr>
        <w:t xml:space="preserve"> 37(148), 23-29. </w:t>
      </w:r>
      <w:r w:rsidRPr="00F72D1D">
        <w:rPr>
          <w:rFonts w:ascii="Arial" w:eastAsia="Times New Roman" w:hAnsi="Arial" w:cs="Arial"/>
          <w:sz w:val="24"/>
          <w:szCs w:val="24"/>
        </w:rPr>
        <w:t xml:space="preserve">Recuperado de </w:t>
      </w:r>
      <w:hyperlink r:id="rId21">
        <w:r w:rsidRPr="00F72D1D">
          <w:rPr>
            <w:rFonts w:ascii="Arial" w:eastAsia="Times New Roman" w:hAnsi="Arial" w:cs="Arial"/>
            <w:sz w:val="24"/>
            <w:szCs w:val="24"/>
          </w:rPr>
          <w:t>http://scielo.unam.mx/scielo.php?pid=S0185-27602008000400002&amp;script=sci_arttext</w:t>
        </w:r>
      </w:hyperlink>
      <w:r w:rsidRPr="00F72D1D">
        <w:rPr>
          <w:rFonts w:ascii="Arial" w:eastAsia="Times" w:hAnsi="Arial" w:cs="Arial"/>
          <w:sz w:val="24"/>
          <w:szCs w:val="24"/>
        </w:rPr>
        <w:t xml:space="preserve"> </w:t>
      </w:r>
    </w:p>
    <w:p w14:paraId="4629A57E" w14:textId="77777777" w:rsidR="006124B6" w:rsidRPr="00F72D1D" w:rsidRDefault="006124B6" w:rsidP="006124B6">
      <w:pPr>
        <w:pBdr>
          <w:top w:val="nil"/>
          <w:left w:val="nil"/>
          <w:bottom w:val="nil"/>
          <w:right w:val="nil"/>
          <w:between w:val="nil"/>
        </w:pBdr>
        <w:spacing w:after="0" w:line="240" w:lineRule="auto"/>
        <w:ind w:left="709" w:hanging="709"/>
        <w:jc w:val="both"/>
        <w:rPr>
          <w:rFonts w:ascii="Arial" w:eastAsia="Times" w:hAnsi="Arial" w:cs="Arial"/>
          <w:sz w:val="24"/>
          <w:szCs w:val="24"/>
        </w:rPr>
      </w:pPr>
    </w:p>
    <w:p w14:paraId="782F5543" w14:textId="68EC565D" w:rsidR="004901F7" w:rsidRPr="00F72D1D" w:rsidRDefault="004901F7" w:rsidP="006124B6">
      <w:pPr>
        <w:spacing w:after="0" w:line="240" w:lineRule="auto"/>
        <w:ind w:left="709" w:hanging="709"/>
        <w:rPr>
          <w:rStyle w:val="Hyperlink"/>
          <w:rFonts w:ascii="Arial" w:hAnsi="Arial" w:cs="Arial"/>
          <w:color w:val="auto"/>
          <w:sz w:val="24"/>
          <w:szCs w:val="24"/>
          <w:u w:val="none"/>
        </w:rPr>
      </w:pPr>
      <w:proofErr w:type="spellStart"/>
      <w:r w:rsidRPr="00F72D1D">
        <w:rPr>
          <w:rStyle w:val="Hyperlink"/>
          <w:rFonts w:ascii="Arial" w:hAnsi="Arial" w:cs="Arial"/>
          <w:color w:val="auto"/>
          <w:sz w:val="24"/>
          <w:szCs w:val="24"/>
          <w:u w:val="none"/>
        </w:rPr>
        <w:lastRenderedPageBreak/>
        <w:t>Tencio</w:t>
      </w:r>
      <w:proofErr w:type="spellEnd"/>
      <w:r w:rsidRPr="00F72D1D">
        <w:rPr>
          <w:rStyle w:val="Hyperlink"/>
          <w:rFonts w:ascii="Arial" w:hAnsi="Arial" w:cs="Arial"/>
          <w:color w:val="auto"/>
          <w:sz w:val="24"/>
          <w:szCs w:val="24"/>
          <w:u w:val="none"/>
        </w:rPr>
        <w:t xml:space="preserve">, C. (2013). </w:t>
      </w:r>
      <w:r w:rsidRPr="00F72D1D">
        <w:rPr>
          <w:rFonts w:ascii="Arial" w:eastAsia="Times New Roman" w:hAnsi="Arial" w:cs="Arial"/>
          <w:sz w:val="24"/>
          <w:szCs w:val="24"/>
        </w:rPr>
        <w:t>La transversalidad: una oportunidad para fortalecer el currículo en la educación superior</w:t>
      </w:r>
      <w:r w:rsidRPr="00F72D1D">
        <w:rPr>
          <w:rFonts w:ascii="Arial" w:eastAsia="Times New Roman" w:hAnsi="Arial" w:cs="Arial"/>
          <w:i/>
          <w:sz w:val="24"/>
          <w:szCs w:val="24"/>
        </w:rPr>
        <w:t xml:space="preserve">. </w:t>
      </w:r>
      <w:r w:rsidRPr="00DB55C2">
        <w:rPr>
          <w:rFonts w:ascii="Arial" w:eastAsia="Times New Roman" w:hAnsi="Arial" w:cs="Arial"/>
          <w:i/>
          <w:sz w:val="24"/>
          <w:szCs w:val="24"/>
        </w:rPr>
        <w:t xml:space="preserve">Revista </w:t>
      </w:r>
      <w:r w:rsidR="00120EDF" w:rsidRPr="00DB55C2">
        <w:rPr>
          <w:rFonts w:ascii="Arial" w:eastAsia="Times New Roman" w:hAnsi="Arial" w:cs="Arial"/>
          <w:i/>
          <w:sz w:val="24"/>
          <w:szCs w:val="24"/>
        </w:rPr>
        <w:t xml:space="preserve">Electrónica </w:t>
      </w:r>
      <w:r w:rsidRPr="00DB55C2">
        <w:rPr>
          <w:rFonts w:ascii="Arial" w:eastAsia="Times New Roman" w:hAnsi="Arial" w:cs="Arial"/>
          <w:i/>
          <w:sz w:val="24"/>
          <w:szCs w:val="24"/>
        </w:rPr>
        <w:t>Calidad en la Educación Superior</w:t>
      </w:r>
      <w:r w:rsidR="00120EDF" w:rsidRPr="00DB55C2">
        <w:rPr>
          <w:rFonts w:ascii="Arial" w:eastAsia="Times New Roman" w:hAnsi="Arial" w:cs="Arial"/>
          <w:i/>
          <w:sz w:val="24"/>
          <w:szCs w:val="24"/>
        </w:rPr>
        <w:t>,</w:t>
      </w:r>
      <w:r w:rsidR="00120EDF">
        <w:rPr>
          <w:rFonts w:ascii="Arial" w:eastAsia="Times New Roman" w:hAnsi="Arial" w:cs="Arial"/>
          <w:sz w:val="24"/>
          <w:szCs w:val="24"/>
        </w:rPr>
        <w:t xml:space="preserve"> 4(1), </w:t>
      </w:r>
      <w:r w:rsidRPr="00F72D1D">
        <w:rPr>
          <w:rFonts w:ascii="Arial" w:eastAsia="Times New Roman" w:hAnsi="Arial" w:cs="Arial"/>
          <w:sz w:val="24"/>
          <w:szCs w:val="24"/>
        </w:rPr>
        <w:t>68-70. Recuperado de</w:t>
      </w:r>
      <w:r w:rsidRPr="00F72D1D">
        <w:rPr>
          <w:rFonts w:ascii="Arial" w:hAnsi="Arial" w:cs="Arial"/>
          <w:sz w:val="24"/>
          <w:szCs w:val="24"/>
        </w:rPr>
        <w:t xml:space="preserve"> </w:t>
      </w:r>
      <w:hyperlink r:id="rId22" w:history="1">
        <w:r w:rsidRPr="00F72D1D">
          <w:rPr>
            <w:rStyle w:val="Hyperlink"/>
            <w:rFonts w:ascii="Arial" w:hAnsi="Arial" w:cs="Arial"/>
            <w:color w:val="auto"/>
            <w:sz w:val="24"/>
            <w:szCs w:val="24"/>
            <w:u w:val="none"/>
          </w:rPr>
          <w:t>http://investiga.uned.ac.cr/revistas/index.php/revistacalidad/article/view/454/349</w:t>
        </w:r>
      </w:hyperlink>
    </w:p>
    <w:p w14:paraId="46BEA93E" w14:textId="77777777" w:rsidR="006124B6" w:rsidRPr="00F72D1D" w:rsidRDefault="006124B6" w:rsidP="006124B6">
      <w:pPr>
        <w:spacing w:after="0" w:line="240" w:lineRule="auto"/>
        <w:ind w:left="709" w:hanging="709"/>
        <w:rPr>
          <w:rFonts w:ascii="Arial" w:eastAsia="Times New Roman" w:hAnsi="Arial" w:cs="Arial"/>
          <w:sz w:val="24"/>
          <w:szCs w:val="24"/>
        </w:rPr>
      </w:pPr>
    </w:p>
    <w:p w14:paraId="4AE6EA0B" w14:textId="69F5BB81" w:rsidR="004901F7" w:rsidRPr="00F72D1D" w:rsidRDefault="004901F7" w:rsidP="006124B6">
      <w:pPr>
        <w:spacing w:after="0" w:line="240" w:lineRule="auto"/>
        <w:ind w:left="709" w:hanging="709"/>
        <w:rPr>
          <w:rFonts w:ascii="Arial" w:hAnsi="Arial" w:cs="Arial"/>
          <w:sz w:val="24"/>
          <w:szCs w:val="24"/>
        </w:rPr>
      </w:pPr>
      <w:r w:rsidRPr="00F72D1D">
        <w:rPr>
          <w:rFonts w:ascii="Arial" w:hAnsi="Arial" w:cs="Arial"/>
          <w:sz w:val="24"/>
          <w:szCs w:val="24"/>
        </w:rPr>
        <w:t xml:space="preserve">Trujillo, J. (2014). El enfoque de competencias y la mejora de la Educación. </w:t>
      </w:r>
      <w:r w:rsidRPr="00F72D1D">
        <w:rPr>
          <w:rFonts w:ascii="Arial" w:hAnsi="Arial" w:cs="Arial"/>
          <w:i/>
          <w:sz w:val="24"/>
          <w:szCs w:val="24"/>
        </w:rPr>
        <w:t xml:space="preserve">Revista Ra </w:t>
      </w:r>
      <w:proofErr w:type="spellStart"/>
      <w:r w:rsidRPr="00F72D1D">
        <w:rPr>
          <w:rFonts w:ascii="Arial" w:hAnsi="Arial" w:cs="Arial"/>
          <w:i/>
          <w:sz w:val="24"/>
          <w:szCs w:val="24"/>
        </w:rPr>
        <w:t>Ximhai</w:t>
      </w:r>
      <w:proofErr w:type="spellEnd"/>
      <w:r w:rsidR="00DB55C2">
        <w:rPr>
          <w:rFonts w:ascii="Arial" w:hAnsi="Arial" w:cs="Arial"/>
          <w:sz w:val="24"/>
          <w:szCs w:val="24"/>
        </w:rPr>
        <w:t xml:space="preserve">, 10(5), </w:t>
      </w:r>
      <w:r w:rsidRPr="00F72D1D">
        <w:rPr>
          <w:rFonts w:ascii="Arial" w:hAnsi="Arial" w:cs="Arial"/>
          <w:sz w:val="24"/>
          <w:szCs w:val="24"/>
        </w:rPr>
        <w:t xml:space="preserve">307-322. Recuperado de  </w:t>
      </w:r>
      <w:hyperlink r:id="rId23" w:history="1">
        <w:r w:rsidRPr="00F72D1D">
          <w:rPr>
            <w:rStyle w:val="Hyperlink"/>
            <w:rFonts w:ascii="Arial" w:hAnsi="Arial" w:cs="Arial"/>
            <w:color w:val="auto"/>
            <w:sz w:val="24"/>
            <w:szCs w:val="24"/>
            <w:u w:val="none"/>
          </w:rPr>
          <w:t>http://www.redalyc.org/pdf/461/46132134026.pdf</w:t>
        </w:r>
      </w:hyperlink>
      <w:r w:rsidRPr="00F72D1D">
        <w:rPr>
          <w:rFonts w:ascii="Arial" w:hAnsi="Arial" w:cs="Arial"/>
          <w:sz w:val="24"/>
          <w:szCs w:val="24"/>
        </w:rPr>
        <w:t xml:space="preserve"> </w:t>
      </w:r>
    </w:p>
    <w:p w14:paraId="1B6F7A87" w14:textId="77777777" w:rsidR="006124B6" w:rsidRPr="00F72D1D" w:rsidRDefault="006124B6" w:rsidP="006124B6">
      <w:pPr>
        <w:spacing w:after="0" w:line="240" w:lineRule="auto"/>
        <w:ind w:left="709" w:hanging="709"/>
        <w:rPr>
          <w:rFonts w:ascii="Arial" w:hAnsi="Arial" w:cs="Arial"/>
          <w:sz w:val="24"/>
          <w:szCs w:val="24"/>
        </w:rPr>
      </w:pPr>
    </w:p>
    <w:p w14:paraId="17AD87D5" w14:textId="77777777" w:rsidR="004901F7" w:rsidRPr="00F72D1D" w:rsidRDefault="004901F7"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UNED (2013). Plan de estudios de la carrera Ingeniería Industrial. UNED. San José, Costa Rica. </w:t>
      </w:r>
    </w:p>
    <w:p w14:paraId="1EBC6011" w14:textId="77777777" w:rsidR="006124B6" w:rsidRPr="00F72D1D" w:rsidRDefault="006124B6"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p>
    <w:p w14:paraId="7740B611" w14:textId="77777777" w:rsidR="004901F7" w:rsidRPr="00F72D1D" w:rsidRDefault="004901F7"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UNED (s.f.) Consideraciones para el diseño y oferta de asignaturas en línea. Recuperado de </w:t>
      </w:r>
      <w:hyperlink r:id="rId24">
        <w:r w:rsidRPr="00F72D1D">
          <w:rPr>
            <w:rFonts w:ascii="Arial" w:eastAsia="Times New Roman" w:hAnsi="Arial" w:cs="Arial"/>
            <w:sz w:val="24"/>
            <w:szCs w:val="24"/>
          </w:rPr>
          <w:t>https://www.uned.ac.cr/academica/images/vicerrectoria/documentacion/Consideraciones-diseno-oferta-asignaturas-linea.pdf</w:t>
        </w:r>
      </w:hyperlink>
      <w:r w:rsidRPr="00F72D1D">
        <w:rPr>
          <w:rFonts w:ascii="Arial" w:eastAsia="Times New Roman" w:hAnsi="Arial" w:cs="Arial"/>
          <w:sz w:val="24"/>
          <w:szCs w:val="24"/>
        </w:rPr>
        <w:t xml:space="preserve"> </w:t>
      </w:r>
    </w:p>
    <w:p w14:paraId="3BBE298B" w14:textId="77777777" w:rsidR="006124B6" w:rsidRPr="00F72D1D" w:rsidRDefault="006124B6"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p>
    <w:p w14:paraId="08959327" w14:textId="77777777" w:rsidR="004901F7" w:rsidRPr="00F72D1D" w:rsidRDefault="004901F7" w:rsidP="006124B6">
      <w:pP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UNED-PACE (2012). Glosario de términos curriculares de la Universidad Estatal a Distancia. Programa de Apoyo Curricular y Evaluación de los Aprendizajes. Costa Rica: PROMADE.  </w:t>
      </w:r>
    </w:p>
    <w:p w14:paraId="094C8A46" w14:textId="77777777" w:rsidR="006124B6" w:rsidRPr="00F72D1D" w:rsidRDefault="006124B6" w:rsidP="006124B6">
      <w:pPr>
        <w:spacing w:after="0" w:line="240" w:lineRule="auto"/>
        <w:ind w:left="709" w:hanging="709"/>
        <w:jc w:val="both"/>
        <w:rPr>
          <w:rFonts w:ascii="Arial" w:eastAsia="Times New Roman" w:hAnsi="Arial" w:cs="Arial"/>
          <w:sz w:val="24"/>
          <w:szCs w:val="24"/>
        </w:rPr>
      </w:pPr>
    </w:p>
    <w:p w14:paraId="6D3B0513" w14:textId="77777777" w:rsidR="004901F7" w:rsidRPr="00F72D1D" w:rsidRDefault="004901F7" w:rsidP="006124B6">
      <w:pP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UNESCO (2015). Replantear la educación ¿Hacia un bien común mundial? Recuperado de </w:t>
      </w:r>
      <w:hyperlink r:id="rId25" w:history="1">
        <w:r w:rsidRPr="00F72D1D">
          <w:rPr>
            <w:rStyle w:val="Hyperlink"/>
            <w:rFonts w:ascii="Arial" w:eastAsia="Times New Roman" w:hAnsi="Arial" w:cs="Arial"/>
            <w:color w:val="auto"/>
            <w:sz w:val="24"/>
            <w:szCs w:val="24"/>
            <w:u w:val="none"/>
          </w:rPr>
          <w:t>www.unesco.org/open-access/terms-use-ccbysa-sp</w:t>
        </w:r>
      </w:hyperlink>
      <w:r w:rsidRPr="00F72D1D">
        <w:rPr>
          <w:rFonts w:ascii="Arial" w:eastAsia="Times New Roman" w:hAnsi="Arial" w:cs="Arial"/>
          <w:sz w:val="24"/>
          <w:szCs w:val="24"/>
        </w:rPr>
        <w:t xml:space="preserve"> </w:t>
      </w:r>
    </w:p>
    <w:p w14:paraId="58614B90" w14:textId="77777777" w:rsidR="006124B6" w:rsidRPr="00F72D1D" w:rsidRDefault="006124B6" w:rsidP="006124B6">
      <w:pPr>
        <w:spacing w:after="0" w:line="240" w:lineRule="auto"/>
        <w:ind w:left="709" w:hanging="709"/>
        <w:jc w:val="both"/>
        <w:rPr>
          <w:rFonts w:ascii="Arial" w:eastAsia="Times New Roman" w:hAnsi="Arial" w:cs="Arial"/>
          <w:sz w:val="24"/>
          <w:szCs w:val="24"/>
        </w:rPr>
      </w:pPr>
    </w:p>
    <w:p w14:paraId="0C3E95CD" w14:textId="77777777" w:rsidR="004901F7" w:rsidRPr="00F72D1D" w:rsidRDefault="004901F7"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r w:rsidRPr="00F72D1D">
        <w:rPr>
          <w:rFonts w:ascii="Arial" w:eastAsia="Times New Roman" w:hAnsi="Arial" w:cs="Arial"/>
          <w:sz w:val="24"/>
          <w:szCs w:val="24"/>
        </w:rPr>
        <w:t xml:space="preserve">UNESCO (2016). Marco conceptual para la evaluación de competencias. Recuperado de </w:t>
      </w:r>
      <w:hyperlink r:id="rId26">
        <w:r w:rsidRPr="00F72D1D">
          <w:rPr>
            <w:rFonts w:ascii="Arial" w:eastAsia="Times New Roman" w:hAnsi="Arial" w:cs="Arial"/>
            <w:sz w:val="24"/>
            <w:szCs w:val="24"/>
          </w:rPr>
          <w:t>http://www.ibe.unesco.org/sites/default/files/resources/ipr4-roegiers-competenciesassessment_spa.pdf</w:t>
        </w:r>
      </w:hyperlink>
    </w:p>
    <w:p w14:paraId="279CACA1" w14:textId="77777777" w:rsidR="006124B6" w:rsidRPr="00F72D1D" w:rsidRDefault="006124B6" w:rsidP="006124B6">
      <w:pPr>
        <w:pBdr>
          <w:top w:val="nil"/>
          <w:left w:val="nil"/>
          <w:bottom w:val="nil"/>
          <w:right w:val="nil"/>
          <w:between w:val="nil"/>
        </w:pBdr>
        <w:spacing w:after="0" w:line="240" w:lineRule="auto"/>
        <w:ind w:left="709" w:hanging="709"/>
        <w:jc w:val="both"/>
        <w:rPr>
          <w:rFonts w:ascii="Arial" w:eastAsia="Times New Roman" w:hAnsi="Arial" w:cs="Arial"/>
          <w:sz w:val="24"/>
          <w:szCs w:val="24"/>
        </w:rPr>
      </w:pPr>
    </w:p>
    <w:p w14:paraId="5805A287" w14:textId="77777777" w:rsidR="004901F7" w:rsidRPr="00F72D1D" w:rsidRDefault="004901F7" w:rsidP="006124B6">
      <w:pPr>
        <w:spacing w:after="0" w:line="240" w:lineRule="auto"/>
        <w:ind w:left="709" w:hanging="709"/>
        <w:rPr>
          <w:rFonts w:ascii="Arial" w:eastAsia="Times New Roman" w:hAnsi="Arial" w:cs="Arial"/>
          <w:sz w:val="24"/>
          <w:szCs w:val="24"/>
        </w:rPr>
      </w:pPr>
      <w:r w:rsidRPr="00F72D1D">
        <w:rPr>
          <w:rFonts w:ascii="Arial" w:eastAsia="Times New Roman" w:hAnsi="Arial" w:cs="Arial"/>
          <w:sz w:val="24"/>
          <w:szCs w:val="24"/>
        </w:rPr>
        <w:t xml:space="preserve">Universidad de Santander. (2015). Metodología para la evaluación curricular. </w:t>
      </w:r>
      <w:hyperlink r:id="rId27" w:history="1">
        <w:r w:rsidRPr="00F72D1D">
          <w:rPr>
            <w:rStyle w:val="Hyperlink"/>
            <w:rFonts w:ascii="Arial" w:eastAsia="Times New Roman" w:hAnsi="Arial" w:cs="Arial"/>
            <w:color w:val="auto"/>
            <w:sz w:val="24"/>
            <w:szCs w:val="24"/>
            <w:u w:val="none"/>
          </w:rPr>
          <w:t>http://www.udes.edu.co/images/programas/Desarrollo_academico/Documento_Marco_Para_la_Evaluacion_del_Curriculo.pdf</w:t>
        </w:r>
      </w:hyperlink>
      <w:r w:rsidRPr="00F72D1D">
        <w:rPr>
          <w:rFonts w:ascii="Arial" w:eastAsia="Times New Roman" w:hAnsi="Arial" w:cs="Arial"/>
          <w:sz w:val="24"/>
          <w:szCs w:val="24"/>
        </w:rPr>
        <w:t xml:space="preserve"> </w:t>
      </w:r>
    </w:p>
    <w:p w14:paraId="409763BF" w14:textId="77777777" w:rsidR="006124B6" w:rsidRPr="00F72D1D" w:rsidRDefault="006124B6" w:rsidP="006124B6">
      <w:pPr>
        <w:spacing w:after="0" w:line="240" w:lineRule="auto"/>
        <w:ind w:left="709" w:hanging="709"/>
        <w:rPr>
          <w:rFonts w:ascii="Arial" w:eastAsia="Times New Roman" w:hAnsi="Arial" w:cs="Arial"/>
          <w:sz w:val="24"/>
          <w:szCs w:val="24"/>
        </w:rPr>
      </w:pPr>
    </w:p>
    <w:p w14:paraId="6B38F2B3" w14:textId="77777777" w:rsidR="004901F7" w:rsidRPr="00F72D1D" w:rsidRDefault="004901F7" w:rsidP="006124B6">
      <w:pPr>
        <w:spacing w:after="0" w:line="240" w:lineRule="auto"/>
        <w:ind w:left="709" w:hanging="709"/>
        <w:rPr>
          <w:rFonts w:ascii="Arial" w:hAnsi="Arial" w:cs="Arial"/>
          <w:sz w:val="24"/>
          <w:szCs w:val="24"/>
        </w:rPr>
      </w:pPr>
      <w:r w:rsidRPr="00F72D1D">
        <w:rPr>
          <w:rFonts w:ascii="Arial" w:hAnsi="Arial" w:cs="Arial"/>
          <w:sz w:val="24"/>
          <w:szCs w:val="24"/>
        </w:rPr>
        <w:t xml:space="preserve">Vargas. F. (2004). Cuarenta preguntas sobre competencia laboral. Recuperado de </w:t>
      </w:r>
      <w:hyperlink r:id="rId28" w:history="1">
        <w:r w:rsidRPr="00F72D1D">
          <w:rPr>
            <w:rStyle w:val="Hyperlink"/>
            <w:rFonts w:ascii="Arial" w:hAnsi="Arial" w:cs="Arial"/>
            <w:color w:val="auto"/>
            <w:sz w:val="24"/>
            <w:szCs w:val="24"/>
            <w:u w:val="none"/>
          </w:rPr>
          <w:t>https://www.oitcinterfor.org/publicaci%C3%B3n/40-preguntas-sobre-competencia-laboral</w:t>
        </w:r>
      </w:hyperlink>
      <w:r w:rsidRPr="00F72D1D">
        <w:rPr>
          <w:rFonts w:ascii="Arial" w:hAnsi="Arial" w:cs="Arial"/>
          <w:sz w:val="24"/>
          <w:szCs w:val="24"/>
        </w:rPr>
        <w:t xml:space="preserve"> </w:t>
      </w:r>
    </w:p>
    <w:p w14:paraId="0ADA6644" w14:textId="77777777" w:rsidR="006124B6" w:rsidRDefault="006124B6" w:rsidP="006124B6">
      <w:pPr>
        <w:spacing w:after="0" w:line="240" w:lineRule="auto"/>
        <w:ind w:left="709" w:hanging="709"/>
        <w:rPr>
          <w:rFonts w:ascii="Arial" w:hAnsi="Arial" w:cs="Arial"/>
          <w:sz w:val="24"/>
          <w:szCs w:val="24"/>
        </w:rPr>
      </w:pPr>
    </w:p>
    <w:p w14:paraId="2FD0F8EA" w14:textId="77777777" w:rsidR="00A444A7" w:rsidRDefault="00A444A7" w:rsidP="006124B6">
      <w:pPr>
        <w:spacing w:after="0" w:line="240" w:lineRule="auto"/>
        <w:ind w:left="709" w:hanging="709"/>
        <w:rPr>
          <w:rFonts w:ascii="Arial" w:hAnsi="Arial" w:cs="Arial"/>
          <w:sz w:val="24"/>
          <w:szCs w:val="24"/>
        </w:rPr>
      </w:pPr>
    </w:p>
    <w:p w14:paraId="7EE9E94B" w14:textId="77777777" w:rsidR="00A444A7" w:rsidRDefault="00A444A7" w:rsidP="006124B6">
      <w:pPr>
        <w:spacing w:after="0" w:line="240" w:lineRule="auto"/>
        <w:ind w:left="709" w:hanging="709"/>
        <w:rPr>
          <w:rFonts w:ascii="Arial" w:hAnsi="Arial" w:cs="Arial"/>
          <w:sz w:val="24"/>
          <w:szCs w:val="24"/>
        </w:rPr>
      </w:pPr>
    </w:p>
    <w:p w14:paraId="6EA7DC9A" w14:textId="77777777" w:rsidR="00A444A7" w:rsidRPr="00F72D1D" w:rsidRDefault="00A444A7" w:rsidP="006124B6">
      <w:pPr>
        <w:spacing w:after="0" w:line="240" w:lineRule="auto"/>
        <w:ind w:left="709" w:hanging="709"/>
        <w:rPr>
          <w:rFonts w:ascii="Arial" w:hAnsi="Arial" w:cs="Arial"/>
          <w:sz w:val="24"/>
          <w:szCs w:val="24"/>
        </w:rPr>
      </w:pPr>
    </w:p>
    <w:p w14:paraId="02C3BF2F" w14:textId="77777777" w:rsidR="004901F7" w:rsidRPr="00F72D1D" w:rsidRDefault="004901F7" w:rsidP="006124B6">
      <w:pPr>
        <w:spacing w:after="0" w:line="240" w:lineRule="auto"/>
        <w:ind w:left="709" w:hanging="709"/>
        <w:rPr>
          <w:rFonts w:ascii="Arial" w:eastAsia="Times New Roman" w:hAnsi="Arial" w:cs="Arial"/>
          <w:sz w:val="24"/>
          <w:szCs w:val="24"/>
        </w:rPr>
      </w:pPr>
      <w:r w:rsidRPr="00F72D1D">
        <w:rPr>
          <w:rFonts w:ascii="Arial" w:eastAsia="Times New Roman" w:hAnsi="Arial" w:cs="Arial"/>
          <w:sz w:val="24"/>
          <w:szCs w:val="24"/>
        </w:rPr>
        <w:lastRenderedPageBreak/>
        <w:t>Victorino L y Medina G.</w:t>
      </w:r>
      <w:r w:rsidRPr="00F72D1D">
        <w:rPr>
          <w:rFonts w:ascii="Arial" w:eastAsia="Times New Roman" w:hAnsi="Arial" w:cs="Arial"/>
          <w:sz w:val="24"/>
          <w:szCs w:val="24"/>
          <w:vertAlign w:val="superscript"/>
        </w:rPr>
        <w:t xml:space="preserve"> </w:t>
      </w:r>
      <w:r w:rsidRPr="00F72D1D">
        <w:rPr>
          <w:rFonts w:ascii="Arial" w:eastAsia="Times New Roman" w:hAnsi="Arial" w:cs="Arial"/>
          <w:sz w:val="24"/>
          <w:szCs w:val="24"/>
        </w:rPr>
        <w:t xml:space="preserve">(2008). </w:t>
      </w:r>
      <w:r w:rsidRPr="00A444A7">
        <w:rPr>
          <w:rFonts w:ascii="Arial" w:eastAsia="Times New Roman" w:hAnsi="Arial" w:cs="Arial"/>
          <w:i/>
          <w:sz w:val="24"/>
          <w:szCs w:val="24"/>
        </w:rPr>
        <w:t xml:space="preserve">Educación basada en competencias y el proyecto </w:t>
      </w:r>
      <w:proofErr w:type="spellStart"/>
      <w:r w:rsidRPr="00A444A7">
        <w:rPr>
          <w:rFonts w:ascii="Arial" w:eastAsia="Times New Roman" w:hAnsi="Arial" w:cs="Arial"/>
          <w:i/>
          <w:sz w:val="24"/>
          <w:szCs w:val="24"/>
        </w:rPr>
        <w:t>Tuning</w:t>
      </w:r>
      <w:proofErr w:type="spellEnd"/>
      <w:r w:rsidRPr="00A444A7">
        <w:rPr>
          <w:rFonts w:ascii="Arial" w:eastAsia="Times New Roman" w:hAnsi="Arial" w:cs="Arial"/>
          <w:i/>
          <w:sz w:val="24"/>
          <w:szCs w:val="24"/>
        </w:rPr>
        <w:t xml:space="preserve"> en Europa y Latinoamérica.</w:t>
      </w:r>
      <w:r w:rsidRPr="00F72D1D">
        <w:rPr>
          <w:rFonts w:ascii="Arial" w:eastAsia="Times New Roman" w:hAnsi="Arial" w:cs="Arial"/>
          <w:sz w:val="24"/>
          <w:szCs w:val="24"/>
        </w:rPr>
        <w:t xml:space="preserve"> Recuperado de </w:t>
      </w:r>
      <w:hyperlink r:id="rId29">
        <w:r w:rsidRPr="00F72D1D">
          <w:rPr>
            <w:rFonts w:ascii="Arial" w:eastAsia="Times New Roman" w:hAnsi="Arial" w:cs="Arial"/>
            <w:sz w:val="24"/>
            <w:szCs w:val="24"/>
          </w:rPr>
          <w:t>http://academicos.iems.edu.mx/cired/docs/tg/macroacademiaquimica/Educacion%20basada%20en%20competencias.proyecto%20tuningEuropaLatinoamerica_VictorioMedina.pdf</w:t>
        </w:r>
      </w:hyperlink>
      <w:r w:rsidRPr="00F72D1D">
        <w:rPr>
          <w:rFonts w:ascii="Arial" w:eastAsia="Times New Roman" w:hAnsi="Arial" w:cs="Arial"/>
          <w:sz w:val="24"/>
          <w:szCs w:val="24"/>
        </w:rPr>
        <w:t xml:space="preserve"> </w:t>
      </w:r>
    </w:p>
    <w:p w14:paraId="7791E3F0" w14:textId="77777777" w:rsidR="006124B6" w:rsidRPr="00F72D1D" w:rsidRDefault="006124B6" w:rsidP="006124B6">
      <w:pPr>
        <w:spacing w:after="0" w:line="240" w:lineRule="auto"/>
        <w:ind w:left="709" w:hanging="709"/>
        <w:rPr>
          <w:rFonts w:ascii="Arial" w:eastAsia="Times New Roman" w:hAnsi="Arial" w:cs="Arial"/>
          <w:sz w:val="24"/>
          <w:szCs w:val="24"/>
        </w:rPr>
      </w:pPr>
    </w:p>
    <w:p w14:paraId="2A8A0ED2" w14:textId="648AB06C" w:rsidR="004901F7" w:rsidRPr="00F72D1D" w:rsidRDefault="00DB55C2" w:rsidP="006124B6">
      <w:pPr>
        <w:spacing w:after="0" w:line="240" w:lineRule="auto"/>
        <w:ind w:left="709" w:hanging="709"/>
        <w:rPr>
          <w:rStyle w:val="Hyperlink"/>
          <w:rFonts w:ascii="Arial" w:hAnsi="Arial" w:cs="Arial"/>
          <w:color w:val="auto"/>
          <w:sz w:val="24"/>
          <w:szCs w:val="24"/>
          <w:u w:val="none"/>
        </w:rPr>
      </w:pPr>
      <w:r>
        <w:rPr>
          <w:rFonts w:ascii="Arial" w:eastAsia="Times New Roman" w:hAnsi="Arial" w:cs="Arial"/>
          <w:sz w:val="24"/>
          <w:szCs w:val="24"/>
        </w:rPr>
        <w:t>Zabala, A.</w:t>
      </w:r>
      <w:r w:rsidR="004901F7" w:rsidRPr="00F72D1D">
        <w:rPr>
          <w:rFonts w:ascii="Arial" w:eastAsia="Times New Roman" w:hAnsi="Arial" w:cs="Arial"/>
          <w:sz w:val="24"/>
          <w:szCs w:val="24"/>
        </w:rPr>
        <w:t xml:space="preserve"> y Arnau, L. (2008). </w:t>
      </w:r>
      <w:r w:rsidR="004901F7" w:rsidRPr="00DB55C2">
        <w:rPr>
          <w:rFonts w:ascii="Arial" w:eastAsia="Times New Roman" w:hAnsi="Arial" w:cs="Arial"/>
          <w:i/>
          <w:sz w:val="24"/>
          <w:szCs w:val="24"/>
        </w:rPr>
        <w:t>11 ideas clave cómo aprender y enseñar competencias</w:t>
      </w:r>
      <w:r w:rsidR="004901F7" w:rsidRPr="00F72D1D">
        <w:rPr>
          <w:rFonts w:ascii="Arial" w:eastAsia="Times New Roman" w:hAnsi="Arial" w:cs="Arial"/>
          <w:sz w:val="24"/>
          <w:szCs w:val="24"/>
        </w:rPr>
        <w:t xml:space="preserve">. Recuperado de </w:t>
      </w:r>
      <w:hyperlink r:id="rId30" w:history="1">
        <w:r w:rsidR="004901F7" w:rsidRPr="00F72D1D">
          <w:rPr>
            <w:rStyle w:val="Hyperlink"/>
            <w:rFonts w:ascii="Arial" w:hAnsi="Arial" w:cs="Arial"/>
            <w:color w:val="auto"/>
            <w:sz w:val="24"/>
            <w:szCs w:val="24"/>
            <w:u w:val="none"/>
          </w:rPr>
          <w:t>http://moodle2.unid.edu.mx/dts_cursos_mdl/lic/ED/DC/AM/12/Evaluar_competencias_es_evaluar_procesos.pdf</w:t>
        </w:r>
      </w:hyperlink>
      <w:r w:rsidR="004901F7" w:rsidRPr="00F72D1D">
        <w:rPr>
          <w:rStyle w:val="Hyperlink"/>
          <w:rFonts w:ascii="Arial" w:hAnsi="Arial" w:cs="Arial"/>
          <w:color w:val="auto"/>
          <w:sz w:val="24"/>
          <w:szCs w:val="24"/>
          <w:u w:val="none"/>
        </w:rPr>
        <w:t xml:space="preserve">   </w:t>
      </w:r>
      <w:bookmarkStart w:id="5" w:name="_GoBack"/>
      <w:bookmarkEnd w:id="5"/>
    </w:p>
    <w:sectPr w:rsidR="004901F7" w:rsidRPr="00F72D1D" w:rsidSect="00177AAB">
      <w:headerReference w:type="default" r:id="rId31"/>
      <w:footerReference w:type="default" r:id="rId32"/>
      <w:headerReference w:type="first" r:id="rId33"/>
      <w:footerReference w:type="first" r:id="rId34"/>
      <w:pgSz w:w="12240" w:h="15840"/>
      <w:pgMar w:top="1138" w:right="1138" w:bottom="1138" w:left="1138" w:header="706" w:footer="706" w:gutter="0"/>
      <w:pgNumType w:start="3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8C5B5" w14:textId="77777777" w:rsidR="00037AA8" w:rsidRDefault="00037AA8">
      <w:pPr>
        <w:spacing w:after="0" w:line="240" w:lineRule="auto"/>
      </w:pPr>
      <w:r>
        <w:separator/>
      </w:r>
    </w:p>
  </w:endnote>
  <w:endnote w:type="continuationSeparator" w:id="0">
    <w:p w14:paraId="7BE145C0" w14:textId="77777777" w:rsidR="00037AA8" w:rsidRDefault="000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Times">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21463"/>
      <w:docPartObj>
        <w:docPartGallery w:val="Page Numbers (Bottom of Page)"/>
        <w:docPartUnique/>
      </w:docPartObj>
    </w:sdtPr>
    <w:sdtEndPr/>
    <w:sdtContent>
      <w:p w14:paraId="4DFFA89E" w14:textId="77777777" w:rsidR="00AD4A3F" w:rsidRPr="00177AAB" w:rsidRDefault="00AD4A3F" w:rsidP="00AD4A3F">
        <w:pPr>
          <w:tabs>
            <w:tab w:val="center" w:pos="4419"/>
            <w:tab w:val="right" w:pos="8838"/>
          </w:tabs>
          <w:spacing w:after="0" w:line="240" w:lineRule="auto"/>
          <w:rPr>
            <w:rFonts w:ascii="Arial Narrow" w:eastAsia="MS Mincho" w:hAnsi="Arial Narrow" w:cs="Arial"/>
            <w:i/>
            <w:color w:val="C93125"/>
            <w:sz w:val="20"/>
            <w:szCs w:val="20"/>
            <w:lang w:val="es-ES" w:eastAsia="es-ES"/>
          </w:rPr>
        </w:pPr>
        <w:r w:rsidRPr="00177AAB">
          <w:rPr>
            <w:rFonts w:ascii="Arial Narrow" w:eastAsia="MS Mincho" w:hAnsi="Arial Narrow" w:cs="Arial"/>
            <w:i/>
            <w:color w:val="C93125"/>
            <w:sz w:val="20"/>
            <w:szCs w:val="20"/>
            <w:lang w:val="es-ES" w:eastAsia="es-ES"/>
          </w:rPr>
          <w:t>_____________________________________________________________________________________________________________</w:t>
        </w:r>
      </w:p>
      <w:p w14:paraId="63F4A231" w14:textId="77777777" w:rsidR="00AD4A3F" w:rsidRPr="00177AAB" w:rsidRDefault="00AD4A3F" w:rsidP="00AD4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iberation Serif" w:eastAsia="SimSun" w:hAnsi="Liberation Serif" w:cs="Lucida Sans"/>
            <w:b/>
            <w:color w:val="E36C0A"/>
            <w:kern w:val="1"/>
            <w:sz w:val="20"/>
            <w:szCs w:val="20"/>
            <w:lang w:val="es-ES" w:eastAsia="zh-CN" w:bidi="hi-IN"/>
          </w:rPr>
        </w:pPr>
        <w:r w:rsidRPr="00177AAB">
          <w:rPr>
            <w:rFonts w:ascii="Liberation Serif" w:eastAsia="SimSun" w:hAnsi="Liberation Serif" w:cs="Lucida Sans"/>
            <w:b/>
            <w:color w:val="E36C0A"/>
            <w:kern w:val="1"/>
            <w:sz w:val="20"/>
            <w:szCs w:val="20"/>
            <w:lang w:val="es-ES" w:eastAsia="zh-CN" w:bidi="hi-IN"/>
          </w:rPr>
          <w:t xml:space="preserve">Diseño y </w:t>
        </w:r>
        <w:proofErr w:type="spellStart"/>
        <w:r w:rsidRPr="00177AAB">
          <w:rPr>
            <w:rFonts w:ascii="Liberation Serif" w:eastAsia="SimSun" w:hAnsi="Liberation Serif" w:cs="Lucida Sans"/>
            <w:b/>
            <w:color w:val="E36C0A"/>
            <w:kern w:val="1"/>
            <w:sz w:val="20"/>
            <w:szCs w:val="20"/>
            <w:lang w:val="es-ES" w:eastAsia="zh-CN" w:bidi="hi-IN"/>
          </w:rPr>
          <w:t>transversalización</w:t>
        </w:r>
        <w:proofErr w:type="spellEnd"/>
        <w:r w:rsidRPr="00177AAB">
          <w:rPr>
            <w:rFonts w:ascii="Liberation Serif" w:eastAsia="SimSun" w:hAnsi="Liberation Serif" w:cs="Lucida Sans"/>
            <w:b/>
            <w:color w:val="E36C0A"/>
            <w:kern w:val="1"/>
            <w:sz w:val="20"/>
            <w:szCs w:val="20"/>
            <w:lang w:val="es-ES" w:eastAsia="zh-CN" w:bidi="hi-IN"/>
          </w:rPr>
          <w:t xml:space="preserve"> del perfil genérico del estudiantado</w:t>
        </w:r>
      </w:p>
      <w:p w14:paraId="3AFF281D" w14:textId="77777777" w:rsidR="00AD4A3F" w:rsidRPr="00036558" w:rsidRDefault="00AD4A3F" w:rsidP="00AD4A3F">
        <w:pPr>
          <w:spacing w:after="0" w:line="240" w:lineRule="auto"/>
          <w:jc w:val="center"/>
          <w:rPr>
            <w:rFonts w:ascii="Liberation Serif" w:eastAsia="SimSun" w:hAnsi="Liberation Serif" w:cs="Lucida Sans"/>
            <w:i/>
            <w:color w:val="E36C0A"/>
            <w:kern w:val="1"/>
            <w:sz w:val="20"/>
            <w:szCs w:val="20"/>
            <w:lang w:val="fr-FR" w:eastAsia="zh-CN" w:bidi="hi-IN"/>
          </w:rPr>
        </w:pPr>
        <w:r w:rsidRPr="00036558">
          <w:rPr>
            <w:rFonts w:ascii="Liberation Serif" w:eastAsia="SimSun" w:hAnsi="Liberation Serif" w:cs="Lucida Sans"/>
            <w:i/>
            <w:color w:val="E36C0A"/>
            <w:kern w:val="1"/>
            <w:sz w:val="20"/>
            <w:szCs w:val="20"/>
            <w:lang w:val="fr-FR" w:eastAsia="zh-CN" w:bidi="hi-IN"/>
          </w:rPr>
          <w:t>Laura Jiménez-Aragón</w:t>
        </w:r>
      </w:p>
      <w:p w14:paraId="7397C874" w14:textId="77777777" w:rsidR="00036558" w:rsidRPr="00036558" w:rsidRDefault="00036558" w:rsidP="00036558">
        <w:pPr>
          <w:spacing w:after="0" w:line="240" w:lineRule="auto"/>
          <w:jc w:val="center"/>
          <w:rPr>
            <w:rStyle w:val="Hyperlink"/>
            <w:rFonts w:ascii="Liberation Serif" w:hAnsi="Liberation Serif"/>
            <w:i/>
            <w:sz w:val="20"/>
            <w:szCs w:val="20"/>
            <w:lang w:val="fr-FR"/>
          </w:rPr>
        </w:pPr>
        <w:r w:rsidRPr="00036558">
          <w:rPr>
            <w:rStyle w:val="Hyperlink"/>
            <w:rFonts w:ascii="Liberation Serif" w:hAnsi="Liberation Serif"/>
            <w:i/>
            <w:sz w:val="20"/>
            <w:szCs w:val="20"/>
            <w:lang w:val="fr-FR"/>
          </w:rPr>
          <w:t>DOI:</w:t>
        </w:r>
        <w:r w:rsidRPr="00036558">
          <w:rPr>
            <w:rStyle w:val="Hyperlink"/>
            <w:sz w:val="20"/>
            <w:szCs w:val="20"/>
            <w:lang w:val="fr-FR"/>
          </w:rPr>
          <w:t xml:space="preserve"> </w:t>
        </w:r>
        <w:hyperlink r:id="rId1" w:history="1">
          <w:r w:rsidRPr="00036558">
            <w:rPr>
              <w:rStyle w:val="Hyperlink"/>
              <w:rFonts w:ascii="Liberation Serif" w:hAnsi="Liberation Serif"/>
              <w:i/>
              <w:sz w:val="20"/>
              <w:szCs w:val="20"/>
              <w:lang w:val="fr-FR"/>
            </w:rPr>
            <w:t>http://dx.doi.org/10.22458/caes.v9i2.2218</w:t>
          </w:r>
        </w:hyperlink>
      </w:p>
      <w:p w14:paraId="078DF318" w14:textId="77777777" w:rsidR="00AD4A3F" w:rsidRPr="00177AAB" w:rsidRDefault="00AD4A3F" w:rsidP="00AD4A3F">
        <w:pPr>
          <w:autoSpaceDE w:val="0"/>
          <w:autoSpaceDN w:val="0"/>
          <w:adjustRightInd w:val="0"/>
          <w:spacing w:after="0" w:line="240" w:lineRule="auto"/>
          <w:jc w:val="center"/>
          <w:rPr>
            <w:rFonts w:ascii="Liberation Serif" w:hAnsi="Liberation Serif" w:cs="Georgia"/>
            <w:sz w:val="24"/>
            <w:szCs w:val="24"/>
          </w:rPr>
        </w:pPr>
        <w:r>
          <w:rPr>
            <w:rFonts w:ascii="Georgia" w:hAnsi="Georgia" w:cs="Georgia"/>
            <w:noProof/>
            <w:color w:val="000000"/>
            <w:sz w:val="24"/>
            <w:szCs w:val="24"/>
            <w:lang w:val="en-US" w:eastAsia="en-US"/>
          </w:rPr>
          <w:drawing>
            <wp:inline distT="0" distB="0" distL="0" distR="0" wp14:anchorId="4D497C5B" wp14:editId="173485D4">
              <wp:extent cx="866775" cy="304800"/>
              <wp:effectExtent l="0" t="0" r="9525" b="0"/>
              <wp:docPr id="3" name="Imagen 3"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6BB3A2DA" w14:textId="77777777" w:rsidR="00AD4A3F" w:rsidRPr="00177AAB" w:rsidRDefault="00AD4A3F" w:rsidP="00AD4A3F">
        <w:pPr>
          <w:autoSpaceDE w:val="0"/>
          <w:autoSpaceDN w:val="0"/>
          <w:adjustRightInd w:val="0"/>
          <w:spacing w:after="0" w:line="240" w:lineRule="auto"/>
          <w:jc w:val="center"/>
          <w:rPr>
            <w:rFonts w:ascii="Liberation Serif" w:hAnsi="Liberation Serif" w:cs="Georgia"/>
            <w:color w:val="E36C0A"/>
            <w:sz w:val="20"/>
            <w:szCs w:val="20"/>
          </w:rPr>
        </w:pPr>
        <w:r w:rsidRPr="00177AAB">
          <w:rPr>
            <w:rFonts w:ascii="Liberation Serif" w:hAnsi="Liberation Serif" w:cs="Georgia"/>
            <w:color w:val="E36C0A"/>
            <w:sz w:val="20"/>
            <w:szCs w:val="20"/>
          </w:rPr>
          <w:t xml:space="preserve">Artículo protegido por licencia </w:t>
        </w:r>
        <w:proofErr w:type="spellStart"/>
        <w:r w:rsidRPr="00177AAB">
          <w:rPr>
            <w:rFonts w:ascii="Liberation Serif" w:hAnsi="Liberation Serif" w:cs="Georgia"/>
            <w:color w:val="E36C0A"/>
            <w:sz w:val="20"/>
            <w:szCs w:val="20"/>
          </w:rPr>
          <w:t>Creative</w:t>
        </w:r>
        <w:proofErr w:type="spellEnd"/>
        <w:r w:rsidRPr="00177AAB">
          <w:rPr>
            <w:rFonts w:ascii="Liberation Serif" w:hAnsi="Liberation Serif" w:cs="Georgia"/>
            <w:color w:val="E36C0A"/>
            <w:sz w:val="20"/>
            <w:szCs w:val="20"/>
          </w:rPr>
          <w:t xml:space="preserve"> Commons</w:t>
        </w:r>
      </w:p>
      <w:p w14:paraId="6261F60A" w14:textId="6D922B47" w:rsidR="00177AAB" w:rsidRPr="00AD4A3F" w:rsidRDefault="00AD4A3F" w:rsidP="00AD4A3F">
        <w:pPr>
          <w:tabs>
            <w:tab w:val="center" w:pos="4419"/>
            <w:tab w:val="right" w:pos="8838"/>
          </w:tabs>
          <w:spacing w:after="0" w:line="240" w:lineRule="auto"/>
          <w:jc w:val="right"/>
          <w:rPr>
            <w:rFonts w:eastAsia="MS Mincho" w:cs="Times New Roman"/>
            <w:lang w:val="es-ES" w:eastAsia="es-ES"/>
          </w:rPr>
        </w:pPr>
        <w:r w:rsidRPr="00177AAB">
          <w:rPr>
            <w:rFonts w:eastAsia="MS Mincho" w:cs="Times New Roman"/>
            <w:lang w:val="es-ES" w:eastAsia="es-ES"/>
          </w:rPr>
          <w:fldChar w:fldCharType="begin"/>
        </w:r>
        <w:r w:rsidRPr="00177AAB">
          <w:rPr>
            <w:rFonts w:eastAsia="MS Mincho" w:cs="Times New Roman"/>
            <w:lang w:val="es-ES" w:eastAsia="es-ES"/>
          </w:rPr>
          <w:instrText>PAGE   \* MERGEFORMAT</w:instrText>
        </w:r>
        <w:r w:rsidRPr="00177AAB">
          <w:rPr>
            <w:rFonts w:eastAsia="MS Mincho" w:cs="Times New Roman"/>
            <w:lang w:val="es-ES" w:eastAsia="es-ES"/>
          </w:rPr>
          <w:fldChar w:fldCharType="separate"/>
        </w:r>
        <w:r w:rsidR="00A444A7">
          <w:rPr>
            <w:rFonts w:eastAsia="MS Mincho" w:cs="Times New Roman"/>
            <w:noProof/>
            <w:lang w:val="es-ES" w:eastAsia="es-ES"/>
          </w:rPr>
          <w:t>55</w:t>
        </w:r>
        <w:r w:rsidRPr="00177AAB">
          <w:rPr>
            <w:rFonts w:eastAsia="MS Mincho" w:cs="Times New Roman"/>
            <w:lang w:val="es-ES" w:eastAsia="es-ES"/>
          </w:rPr>
          <w:fldChar w:fldCharType="end"/>
        </w:r>
      </w:p>
    </w:sdtContent>
  </w:sdt>
  <w:p w14:paraId="4B7B2E6A" w14:textId="77777777" w:rsidR="007A53DC" w:rsidRDefault="007A5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01F0" w14:textId="77777777" w:rsidR="00177AAB" w:rsidRPr="00177AAB" w:rsidRDefault="00177AAB" w:rsidP="00177AAB">
    <w:pPr>
      <w:tabs>
        <w:tab w:val="center" w:pos="4419"/>
        <w:tab w:val="right" w:pos="8838"/>
      </w:tabs>
      <w:spacing w:after="0" w:line="240" w:lineRule="auto"/>
      <w:rPr>
        <w:rFonts w:ascii="Arial Narrow" w:eastAsia="MS Mincho" w:hAnsi="Arial Narrow" w:cs="Arial"/>
        <w:i/>
        <w:color w:val="C93125"/>
        <w:sz w:val="20"/>
        <w:szCs w:val="20"/>
        <w:lang w:val="es-ES" w:eastAsia="es-ES"/>
      </w:rPr>
    </w:pPr>
    <w:r w:rsidRPr="00177AAB">
      <w:rPr>
        <w:rFonts w:ascii="Arial Narrow" w:eastAsia="MS Mincho" w:hAnsi="Arial Narrow" w:cs="Arial"/>
        <w:i/>
        <w:color w:val="C93125"/>
        <w:sz w:val="20"/>
        <w:szCs w:val="20"/>
        <w:lang w:val="es-ES" w:eastAsia="es-ES"/>
      </w:rPr>
      <w:t>_____________________________________________________________________________________________________________</w:t>
    </w:r>
  </w:p>
  <w:p w14:paraId="47EB851B" w14:textId="77777777" w:rsidR="00177AAB" w:rsidRPr="003D69F6" w:rsidRDefault="00177AAB" w:rsidP="00177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iberation Serif" w:eastAsia="SimSun" w:hAnsi="Liberation Serif" w:cs="Lucida Sans"/>
        <w:b/>
        <w:color w:val="E36C0A"/>
        <w:kern w:val="1"/>
        <w:sz w:val="20"/>
        <w:szCs w:val="20"/>
        <w:lang w:val="es-ES" w:eastAsia="zh-CN" w:bidi="hi-IN"/>
      </w:rPr>
    </w:pPr>
    <w:r w:rsidRPr="003D69F6">
      <w:rPr>
        <w:rFonts w:ascii="Liberation Serif" w:eastAsia="SimSun" w:hAnsi="Liberation Serif" w:cs="Lucida Sans"/>
        <w:b/>
        <w:color w:val="E36C0A"/>
        <w:kern w:val="1"/>
        <w:sz w:val="20"/>
        <w:szCs w:val="20"/>
        <w:lang w:val="es-ES" w:eastAsia="zh-CN" w:bidi="hi-IN"/>
      </w:rPr>
      <w:t xml:space="preserve">Diseño y </w:t>
    </w:r>
    <w:proofErr w:type="spellStart"/>
    <w:r w:rsidRPr="003D69F6">
      <w:rPr>
        <w:rFonts w:ascii="Liberation Serif" w:eastAsia="SimSun" w:hAnsi="Liberation Serif" w:cs="Lucida Sans"/>
        <w:b/>
        <w:color w:val="E36C0A"/>
        <w:kern w:val="1"/>
        <w:sz w:val="20"/>
        <w:szCs w:val="20"/>
        <w:lang w:val="es-ES" w:eastAsia="zh-CN" w:bidi="hi-IN"/>
      </w:rPr>
      <w:t>transversalización</w:t>
    </w:r>
    <w:proofErr w:type="spellEnd"/>
    <w:r w:rsidRPr="003D69F6">
      <w:rPr>
        <w:rFonts w:ascii="Liberation Serif" w:eastAsia="SimSun" w:hAnsi="Liberation Serif" w:cs="Lucida Sans"/>
        <w:b/>
        <w:color w:val="E36C0A"/>
        <w:kern w:val="1"/>
        <w:sz w:val="20"/>
        <w:szCs w:val="20"/>
        <w:lang w:val="es-ES" w:eastAsia="zh-CN" w:bidi="hi-IN"/>
      </w:rPr>
      <w:t xml:space="preserve"> del perfil genérico del estudiantado</w:t>
    </w:r>
  </w:p>
  <w:p w14:paraId="69D14E3D" w14:textId="1DB36BAE" w:rsidR="00177AAB" w:rsidRPr="00036558" w:rsidRDefault="00177AAB" w:rsidP="00177AAB">
    <w:pPr>
      <w:spacing w:after="0" w:line="240" w:lineRule="auto"/>
      <w:jc w:val="center"/>
      <w:rPr>
        <w:rFonts w:ascii="Liberation Serif" w:eastAsia="SimSun" w:hAnsi="Liberation Serif" w:cs="Lucida Sans"/>
        <w:i/>
        <w:color w:val="E36C0A"/>
        <w:kern w:val="1"/>
        <w:sz w:val="16"/>
        <w:szCs w:val="16"/>
        <w:lang w:val="fr-FR" w:eastAsia="zh-CN" w:bidi="hi-IN"/>
      </w:rPr>
    </w:pPr>
    <w:r w:rsidRPr="00036558">
      <w:rPr>
        <w:rFonts w:ascii="Liberation Serif" w:eastAsia="SimSun" w:hAnsi="Liberation Serif" w:cs="Lucida Sans"/>
        <w:i/>
        <w:color w:val="E36C0A"/>
        <w:kern w:val="1"/>
        <w:sz w:val="16"/>
        <w:szCs w:val="16"/>
        <w:lang w:val="fr-FR" w:eastAsia="zh-CN" w:bidi="hi-IN"/>
      </w:rPr>
      <w:t>Laura Jiménez-Aragón</w:t>
    </w:r>
  </w:p>
  <w:p w14:paraId="2E1466F1" w14:textId="77777777" w:rsidR="00036558" w:rsidRPr="00036558" w:rsidRDefault="00036558" w:rsidP="00036558">
    <w:pPr>
      <w:spacing w:after="0" w:line="240" w:lineRule="auto"/>
      <w:jc w:val="center"/>
      <w:rPr>
        <w:rStyle w:val="Hyperlink"/>
        <w:rFonts w:ascii="Liberation Serif" w:hAnsi="Liberation Serif"/>
        <w:i/>
        <w:sz w:val="20"/>
        <w:szCs w:val="20"/>
        <w:lang w:val="fr-FR"/>
      </w:rPr>
    </w:pPr>
    <w:r w:rsidRPr="00036558">
      <w:rPr>
        <w:rStyle w:val="Hyperlink"/>
        <w:rFonts w:ascii="Liberation Serif" w:hAnsi="Liberation Serif"/>
        <w:i/>
        <w:sz w:val="20"/>
        <w:szCs w:val="20"/>
        <w:lang w:val="fr-FR"/>
      </w:rPr>
      <w:t>DOI:</w:t>
    </w:r>
    <w:r w:rsidRPr="00036558">
      <w:rPr>
        <w:rStyle w:val="Hyperlink"/>
        <w:sz w:val="20"/>
        <w:szCs w:val="20"/>
        <w:lang w:val="fr-FR"/>
      </w:rPr>
      <w:t xml:space="preserve"> </w:t>
    </w:r>
    <w:hyperlink r:id="rId1" w:history="1">
      <w:r w:rsidRPr="00036558">
        <w:rPr>
          <w:rStyle w:val="Hyperlink"/>
          <w:rFonts w:ascii="Liberation Serif" w:hAnsi="Liberation Serif"/>
          <w:i/>
          <w:sz w:val="20"/>
          <w:szCs w:val="20"/>
          <w:lang w:val="fr-FR"/>
        </w:rPr>
        <w:t>http://dx.doi.org/10.22458/caes.v9i2.2218</w:t>
      </w:r>
    </w:hyperlink>
  </w:p>
  <w:p w14:paraId="1404100B" w14:textId="0246EF42" w:rsidR="00177AAB" w:rsidRPr="00177AAB" w:rsidRDefault="00177AAB" w:rsidP="00177AAB">
    <w:pPr>
      <w:autoSpaceDE w:val="0"/>
      <w:autoSpaceDN w:val="0"/>
      <w:adjustRightInd w:val="0"/>
      <w:spacing w:after="0" w:line="240" w:lineRule="auto"/>
      <w:jc w:val="center"/>
      <w:rPr>
        <w:rFonts w:ascii="Liberation Serif" w:hAnsi="Liberation Serif" w:cs="Georgia"/>
        <w:sz w:val="24"/>
        <w:szCs w:val="24"/>
      </w:rPr>
    </w:pPr>
    <w:r>
      <w:rPr>
        <w:rFonts w:ascii="Georgia" w:hAnsi="Georgia" w:cs="Georgia"/>
        <w:noProof/>
        <w:color w:val="000000"/>
        <w:sz w:val="24"/>
        <w:szCs w:val="24"/>
        <w:lang w:val="en-US" w:eastAsia="en-US"/>
      </w:rPr>
      <w:drawing>
        <wp:inline distT="0" distB="0" distL="0" distR="0" wp14:anchorId="5383115D" wp14:editId="0B70D278">
          <wp:extent cx="866775" cy="304800"/>
          <wp:effectExtent l="0" t="0" r="9525" b="0"/>
          <wp:docPr id="2"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7AE83E00" w14:textId="77777777" w:rsidR="00177AAB" w:rsidRPr="00177AAB" w:rsidRDefault="00177AAB" w:rsidP="00177AAB">
    <w:pPr>
      <w:autoSpaceDE w:val="0"/>
      <w:autoSpaceDN w:val="0"/>
      <w:adjustRightInd w:val="0"/>
      <w:spacing w:after="0" w:line="240" w:lineRule="auto"/>
      <w:jc w:val="center"/>
      <w:rPr>
        <w:rFonts w:ascii="Liberation Serif" w:hAnsi="Liberation Serif" w:cs="Georgia"/>
        <w:color w:val="E36C0A"/>
        <w:sz w:val="20"/>
        <w:szCs w:val="20"/>
      </w:rPr>
    </w:pPr>
    <w:r w:rsidRPr="00177AAB">
      <w:rPr>
        <w:rFonts w:ascii="Liberation Serif" w:hAnsi="Liberation Serif" w:cs="Georgia"/>
        <w:color w:val="E36C0A"/>
        <w:sz w:val="20"/>
        <w:szCs w:val="20"/>
      </w:rPr>
      <w:t xml:space="preserve">Artículo protegido por licencia </w:t>
    </w:r>
    <w:proofErr w:type="spellStart"/>
    <w:r w:rsidRPr="00177AAB">
      <w:rPr>
        <w:rFonts w:ascii="Liberation Serif" w:hAnsi="Liberation Serif" w:cs="Georgia"/>
        <w:color w:val="E36C0A"/>
        <w:sz w:val="20"/>
        <w:szCs w:val="20"/>
      </w:rPr>
      <w:t>Creative</w:t>
    </w:r>
    <w:proofErr w:type="spellEnd"/>
    <w:r w:rsidRPr="00177AAB">
      <w:rPr>
        <w:rFonts w:ascii="Liberation Serif" w:hAnsi="Liberation Serif" w:cs="Georgia"/>
        <w:color w:val="E36C0A"/>
        <w:sz w:val="20"/>
        <w:szCs w:val="20"/>
      </w:rPr>
      <w:t xml:space="preserve"> Commons</w:t>
    </w:r>
  </w:p>
  <w:p w14:paraId="3A9F7532" w14:textId="77777777" w:rsidR="00177AAB" w:rsidRPr="00177AAB" w:rsidRDefault="00177AAB" w:rsidP="00177AAB">
    <w:pPr>
      <w:tabs>
        <w:tab w:val="center" w:pos="4419"/>
        <w:tab w:val="right" w:pos="8838"/>
      </w:tabs>
      <w:spacing w:after="0" w:line="240" w:lineRule="auto"/>
      <w:jc w:val="right"/>
      <w:rPr>
        <w:rFonts w:eastAsia="MS Mincho" w:cs="Times New Roman"/>
        <w:lang w:val="es-ES" w:eastAsia="es-ES"/>
      </w:rPr>
    </w:pPr>
    <w:r w:rsidRPr="00177AAB">
      <w:rPr>
        <w:rFonts w:eastAsia="MS Mincho" w:cs="Times New Roman"/>
        <w:lang w:val="es-ES" w:eastAsia="es-ES"/>
      </w:rPr>
      <w:fldChar w:fldCharType="begin"/>
    </w:r>
    <w:r w:rsidRPr="00177AAB">
      <w:rPr>
        <w:rFonts w:eastAsia="MS Mincho" w:cs="Times New Roman"/>
        <w:lang w:val="es-ES" w:eastAsia="es-ES"/>
      </w:rPr>
      <w:instrText>PAGE   \* MERGEFORMAT</w:instrText>
    </w:r>
    <w:r w:rsidRPr="00177AAB">
      <w:rPr>
        <w:rFonts w:eastAsia="MS Mincho" w:cs="Times New Roman"/>
        <w:lang w:val="es-ES" w:eastAsia="es-ES"/>
      </w:rPr>
      <w:fldChar w:fldCharType="separate"/>
    </w:r>
    <w:r w:rsidR="00A444A7">
      <w:rPr>
        <w:rFonts w:eastAsia="MS Mincho" w:cs="Times New Roman"/>
        <w:noProof/>
        <w:lang w:val="es-ES" w:eastAsia="es-ES"/>
      </w:rPr>
      <w:t>30</w:t>
    </w:r>
    <w:r w:rsidRPr="00177AAB">
      <w:rPr>
        <w:rFonts w:eastAsia="MS Mincho" w:cs="Times New Roman"/>
        <w:lang w:val="es-ES" w:eastAsia="es-ES"/>
      </w:rPr>
      <w:fldChar w:fldCharType="end"/>
    </w:r>
  </w:p>
  <w:p w14:paraId="76B0868F" w14:textId="77777777" w:rsidR="00177AAB" w:rsidRDefault="00177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B90E6" w14:textId="77777777" w:rsidR="00037AA8" w:rsidRDefault="00037AA8">
      <w:pPr>
        <w:spacing w:after="0" w:line="240" w:lineRule="auto"/>
      </w:pPr>
      <w:r>
        <w:separator/>
      </w:r>
    </w:p>
  </w:footnote>
  <w:footnote w:type="continuationSeparator" w:id="0">
    <w:p w14:paraId="07317479" w14:textId="77777777" w:rsidR="00037AA8" w:rsidRDefault="00037AA8">
      <w:pPr>
        <w:spacing w:after="0" w:line="240" w:lineRule="auto"/>
      </w:pPr>
      <w:r>
        <w:continuationSeparator/>
      </w:r>
    </w:p>
  </w:footnote>
  <w:footnote w:id="1">
    <w:p w14:paraId="2B36D943" w14:textId="69163929" w:rsidR="007A53DC" w:rsidRPr="006476FB" w:rsidRDefault="007A53DC" w:rsidP="006476FB">
      <w:pPr>
        <w:pStyle w:val="FootnoteText"/>
        <w:jc w:val="both"/>
        <w:rPr>
          <w:rFonts w:ascii="Arial" w:hAnsi="Arial" w:cs="Arial"/>
        </w:rPr>
      </w:pPr>
      <w:r w:rsidRPr="006476FB">
        <w:rPr>
          <w:rStyle w:val="FootnoteReference"/>
          <w:rFonts w:ascii="Arial" w:hAnsi="Arial" w:cs="Arial"/>
        </w:rPr>
        <w:footnoteRef/>
      </w:r>
      <w:r w:rsidRPr="006476FB">
        <w:rPr>
          <w:rFonts w:ascii="Arial" w:hAnsi="Arial" w:cs="Arial"/>
        </w:rPr>
        <w:t xml:space="preserve"> Máster en </w:t>
      </w:r>
      <w:r>
        <w:rPr>
          <w:rFonts w:ascii="Arial" w:hAnsi="Arial" w:cs="Arial"/>
        </w:rPr>
        <w:t>C</w:t>
      </w:r>
      <w:r w:rsidRPr="006476FB">
        <w:rPr>
          <w:rFonts w:ascii="Arial" w:hAnsi="Arial" w:cs="Arial"/>
        </w:rPr>
        <w:t xml:space="preserve">urrículo y </w:t>
      </w:r>
      <w:r>
        <w:rPr>
          <w:rFonts w:ascii="Arial" w:hAnsi="Arial" w:cs="Arial"/>
        </w:rPr>
        <w:t>D</w:t>
      </w:r>
      <w:r w:rsidRPr="006476FB">
        <w:rPr>
          <w:rFonts w:ascii="Arial" w:hAnsi="Arial" w:cs="Arial"/>
        </w:rPr>
        <w:t xml:space="preserve">ocencia </w:t>
      </w:r>
      <w:r>
        <w:rPr>
          <w:rFonts w:ascii="Arial" w:hAnsi="Arial" w:cs="Arial"/>
        </w:rPr>
        <w:t>U</w:t>
      </w:r>
      <w:r w:rsidRPr="006476FB">
        <w:rPr>
          <w:rFonts w:ascii="Arial" w:hAnsi="Arial" w:cs="Arial"/>
        </w:rPr>
        <w:t>niversitaria, con seis años de experiencia como asesora para el diseño de planes de estudio y asignaturas. Actualmente</w:t>
      </w:r>
      <w:r>
        <w:rPr>
          <w:rFonts w:ascii="Arial" w:hAnsi="Arial" w:cs="Arial"/>
        </w:rPr>
        <w:t>,</w:t>
      </w:r>
      <w:r w:rsidRPr="006476FB">
        <w:rPr>
          <w:rFonts w:ascii="Arial" w:hAnsi="Arial" w:cs="Arial"/>
        </w:rPr>
        <w:t xml:space="preserve"> labora en el Centro de Investigación (CINED), como encargada de trabajos finales de graduación en el grado de licenciatura de las carreras pertenecientes a la escuela Ciencia de la Educación de la Universidad Estatal a Distancia</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C49E8" w14:textId="5EA36896" w:rsidR="00177AAB" w:rsidRDefault="00177AAB" w:rsidP="00177AAB">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 xml:space="preserve">8: </w:t>
    </w:r>
    <w:r w:rsidR="003D69F6">
      <w:rPr>
        <w:rFonts w:ascii="Agency FB" w:hAnsi="Agency FB"/>
        <w:color w:val="E36C0A"/>
        <w:sz w:val="24"/>
        <w:szCs w:val="24"/>
        <w:lang w:val="es-CR"/>
      </w:rPr>
      <w:t>30 - 57</w:t>
    </w:r>
  </w:p>
  <w:p w14:paraId="17CC322F" w14:textId="77777777" w:rsidR="00177AAB" w:rsidRPr="00036558" w:rsidRDefault="00037AA8" w:rsidP="00177AAB">
    <w:pPr>
      <w:pStyle w:val="Default"/>
      <w:jc w:val="center"/>
      <w:rPr>
        <w:rFonts w:ascii="Agency FB" w:hAnsi="Agency FB" w:cs="Times New Roman"/>
        <w:color w:val="E36C0A"/>
        <w:lang w:val="es-CR" w:eastAsia="en-US"/>
      </w:rPr>
    </w:pPr>
    <w:hyperlink r:id="rId1" w:history="1">
      <w:r w:rsidR="00177AAB" w:rsidRPr="00036558">
        <w:rPr>
          <w:rFonts w:ascii="Agency FB" w:hAnsi="Agency FB" w:cs="Times New Roman"/>
          <w:color w:val="E36C0A"/>
          <w:lang w:val="es-CR" w:eastAsia="en-US"/>
        </w:rPr>
        <w:t>http://investiga.uned.ac.cr/revistas/index.php/revistacalidad</w:t>
      </w:r>
    </w:hyperlink>
  </w:p>
  <w:p w14:paraId="0FADF3F1" w14:textId="77777777" w:rsidR="00177AAB" w:rsidRPr="00036558" w:rsidRDefault="00177AAB" w:rsidP="00177AAB">
    <w:pPr>
      <w:pStyle w:val="Default"/>
      <w:jc w:val="center"/>
      <w:rPr>
        <w:rFonts w:ascii="Agency FB" w:hAnsi="Agency FB" w:cs="Times New Roman"/>
        <w:color w:val="E36C0A"/>
        <w:lang w:val="es-CR" w:eastAsia="en-US"/>
      </w:rPr>
    </w:pPr>
    <w:r w:rsidRPr="00036558">
      <w:rPr>
        <w:rFonts w:ascii="Agency FB" w:hAnsi="Agency FB" w:cs="Times New Roman"/>
        <w:color w:val="E36C0A"/>
        <w:lang w:val="es-CR" w:eastAsia="en-US"/>
      </w:rPr>
      <w:t xml:space="preserve">Correo electrónico: </w:t>
    </w:r>
    <w:hyperlink r:id="rId2" w:history="1">
      <w:r w:rsidRPr="00036558">
        <w:rPr>
          <w:rFonts w:ascii="Agency FB" w:hAnsi="Agency FB" w:cs="Times New Roman"/>
          <w:color w:val="E36C0A"/>
          <w:lang w:val="es-CR" w:eastAsia="en-US"/>
        </w:rPr>
        <w:t>revistacalidad@uned.ac.cr</w:t>
      </w:r>
    </w:hyperlink>
  </w:p>
  <w:p w14:paraId="1F74273D" w14:textId="1E917637" w:rsidR="00177AAB" w:rsidRDefault="00177AAB" w:rsidP="00177AAB">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w:t>
    </w:r>
    <w:r w:rsidR="009269E6">
      <w:rPr>
        <w:rFonts w:ascii="Agency FB" w:hAnsi="Agency FB"/>
        <w:color w:val="C00000"/>
        <w:sz w:val="20"/>
        <w:szCs w:val="20"/>
        <w:lang w:val="es-CR"/>
      </w:rPr>
      <w:t>________</w:t>
    </w:r>
    <w:r w:rsidRPr="0076092F">
      <w:rPr>
        <w:rFonts w:ascii="Agency FB" w:hAnsi="Agency FB"/>
        <w:color w:val="C00000"/>
        <w:sz w:val="20"/>
        <w:szCs w:val="20"/>
        <w:lang w:val="es-CR"/>
      </w:rPr>
      <w:t>______________________________________________</w:t>
    </w:r>
    <w:r>
      <w:rPr>
        <w:rFonts w:ascii="Agency FB" w:hAnsi="Agency FB"/>
        <w:color w:val="C00000"/>
        <w:sz w:val="20"/>
        <w:szCs w:val="20"/>
        <w:lang w:val="es-CR"/>
      </w:rPr>
      <w:t>________________________</w:t>
    </w:r>
  </w:p>
  <w:p w14:paraId="75345283" w14:textId="77777777" w:rsidR="007A53DC" w:rsidRPr="00957CCA" w:rsidRDefault="007A53DC">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AFEE6" w14:textId="7B9E41EF" w:rsidR="00177AAB" w:rsidRDefault="00177AAB" w:rsidP="00177AAB">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8: 30-</w:t>
    </w:r>
    <w:r w:rsidR="003D69F6">
      <w:rPr>
        <w:rFonts w:ascii="Agency FB" w:hAnsi="Agency FB"/>
        <w:color w:val="E36C0A"/>
        <w:sz w:val="24"/>
        <w:szCs w:val="24"/>
        <w:lang w:val="es-CR"/>
      </w:rPr>
      <w:t>57</w:t>
    </w:r>
  </w:p>
  <w:p w14:paraId="2BA1A0B0" w14:textId="7D462F3E" w:rsidR="00177AAB" w:rsidRDefault="006F125B" w:rsidP="00177AAB">
    <w:pPr>
      <w:pStyle w:val="NoSpacing"/>
      <w:jc w:val="center"/>
      <w:rPr>
        <w:rFonts w:ascii="Agency FB" w:hAnsi="Agency FB"/>
        <w:color w:val="E36C0A"/>
        <w:sz w:val="24"/>
        <w:szCs w:val="24"/>
        <w:lang w:val="es-CR"/>
      </w:rPr>
    </w:pPr>
    <w:r>
      <w:rPr>
        <w:rFonts w:ascii="Agency FB" w:hAnsi="Agency FB"/>
        <w:noProof/>
        <w:color w:val="E36C0A"/>
        <w:sz w:val="24"/>
        <w:szCs w:val="24"/>
        <w:lang w:val="en-US"/>
      </w:rPr>
      <w:drawing>
        <wp:inline distT="0" distB="0" distL="0" distR="0" wp14:anchorId="32075126" wp14:editId="0702460E">
          <wp:extent cx="4886325" cy="828675"/>
          <wp:effectExtent l="0" t="0" r="9525" b="9525"/>
          <wp:docPr id="4" name="Picture 4" descr="ba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828675"/>
                  </a:xfrm>
                  <a:prstGeom prst="rect">
                    <a:avLst/>
                  </a:prstGeom>
                  <a:noFill/>
                  <a:ln>
                    <a:noFill/>
                  </a:ln>
                </pic:spPr>
              </pic:pic>
            </a:graphicData>
          </a:graphic>
        </wp:inline>
      </w:drawing>
    </w:r>
  </w:p>
  <w:p w14:paraId="729E3F53" w14:textId="77777777" w:rsidR="00177AAB" w:rsidRPr="006F125B" w:rsidRDefault="00037AA8" w:rsidP="00177AAB">
    <w:pPr>
      <w:pStyle w:val="Default"/>
      <w:jc w:val="center"/>
      <w:rPr>
        <w:rFonts w:ascii="Agency FB" w:hAnsi="Agency FB" w:cs="Times New Roman"/>
        <w:color w:val="E36C0A"/>
        <w:lang w:val="es-CR" w:eastAsia="en-US"/>
      </w:rPr>
    </w:pPr>
    <w:hyperlink r:id="rId2" w:history="1">
      <w:r w:rsidR="00177AAB" w:rsidRPr="006F125B">
        <w:rPr>
          <w:rFonts w:ascii="Agency FB" w:hAnsi="Agency FB" w:cs="Times New Roman"/>
          <w:color w:val="E36C0A"/>
          <w:lang w:val="es-CR" w:eastAsia="en-US"/>
        </w:rPr>
        <w:t>http://investiga.uned.ac.cr/revistas/index.php/revistacalidad</w:t>
      </w:r>
    </w:hyperlink>
  </w:p>
  <w:p w14:paraId="3BF0469E" w14:textId="3EFD9D9B" w:rsidR="00177AAB" w:rsidRPr="006F125B" w:rsidRDefault="00B30C19" w:rsidP="00177AAB">
    <w:pPr>
      <w:pStyle w:val="Default"/>
      <w:jc w:val="center"/>
      <w:rPr>
        <w:rFonts w:ascii="Agency FB" w:hAnsi="Agency FB" w:cs="Times New Roman"/>
        <w:color w:val="E36C0A"/>
        <w:lang w:val="es-CR" w:eastAsia="en-US"/>
      </w:rPr>
    </w:pPr>
    <w:r w:rsidRPr="006F125B">
      <w:rPr>
        <w:rFonts w:ascii="Agency FB" w:hAnsi="Agency FB" w:cs="Times New Roman"/>
        <w:color w:val="E36C0A"/>
        <w:lang w:val="es-CR" w:eastAsia="en-US"/>
      </w:rPr>
      <w:t xml:space="preserve">Correo </w:t>
    </w:r>
    <w:r w:rsidR="00177AAB" w:rsidRPr="006F125B">
      <w:rPr>
        <w:rFonts w:ascii="Agency FB" w:hAnsi="Agency FB" w:cs="Times New Roman"/>
        <w:color w:val="E36C0A"/>
        <w:lang w:val="es-CR" w:eastAsia="en-US"/>
      </w:rPr>
      <w:t xml:space="preserve">electrónico: </w:t>
    </w:r>
    <w:hyperlink r:id="rId3" w:history="1">
      <w:r w:rsidR="00177AAB" w:rsidRPr="006F125B">
        <w:rPr>
          <w:rFonts w:ascii="Agency FB" w:hAnsi="Agency FB" w:cs="Times New Roman"/>
          <w:color w:val="E36C0A"/>
          <w:lang w:val="es-CR" w:eastAsia="en-US"/>
        </w:rPr>
        <w:t>revistacalidad@uned.ac.cr</w:t>
      </w:r>
    </w:hyperlink>
  </w:p>
  <w:p w14:paraId="0BD1F1CB" w14:textId="77777777" w:rsidR="00177AAB" w:rsidRDefault="00177AAB" w:rsidP="00177AAB">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19D98C88" w14:textId="77777777" w:rsidR="00A339A2" w:rsidRDefault="00A33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9E8"/>
    <w:multiLevelType w:val="hybridMultilevel"/>
    <w:tmpl w:val="580894E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103FBF"/>
    <w:multiLevelType w:val="multilevel"/>
    <w:tmpl w:val="A1B2B9C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1CE1F58"/>
    <w:multiLevelType w:val="multilevel"/>
    <w:tmpl w:val="5518E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666DD5"/>
    <w:multiLevelType w:val="hybridMultilevel"/>
    <w:tmpl w:val="CC127F6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E0C46CD"/>
    <w:multiLevelType w:val="multilevel"/>
    <w:tmpl w:val="EBDAA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BF7823"/>
    <w:multiLevelType w:val="multilevel"/>
    <w:tmpl w:val="4CA23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5A2722"/>
    <w:multiLevelType w:val="multilevel"/>
    <w:tmpl w:val="DAB87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816E1B"/>
    <w:multiLevelType w:val="multilevel"/>
    <w:tmpl w:val="B98CA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7B5A84"/>
    <w:multiLevelType w:val="multilevel"/>
    <w:tmpl w:val="729C2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9D43C0"/>
    <w:multiLevelType w:val="hybridMultilevel"/>
    <w:tmpl w:val="CE02CD3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AAB19E3"/>
    <w:multiLevelType w:val="multilevel"/>
    <w:tmpl w:val="A4D05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7"/>
  </w:num>
  <w:num w:numId="4">
    <w:abstractNumId w:val="10"/>
  </w:num>
  <w:num w:numId="5">
    <w:abstractNumId w:val="8"/>
  </w:num>
  <w:num w:numId="6">
    <w:abstractNumId w:val="2"/>
  </w:num>
  <w:num w:numId="7">
    <w:abstractNumId w:val="5"/>
  </w:num>
  <w:num w:numId="8">
    <w:abstractNumId w:val="6"/>
  </w:num>
  <w:num w:numId="9">
    <w:abstractNumId w:val="9"/>
  </w:num>
  <w:num w:numId="10">
    <w:abstractNumId w:val="3"/>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edad urbina vargas">
    <w15:presenceInfo w15:providerId="Windows Live" w15:userId="84a277067e587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F1"/>
    <w:rsid w:val="000117EF"/>
    <w:rsid w:val="00013E8D"/>
    <w:rsid w:val="00022BD2"/>
    <w:rsid w:val="000269BD"/>
    <w:rsid w:val="00036558"/>
    <w:rsid w:val="00037AA8"/>
    <w:rsid w:val="0006105A"/>
    <w:rsid w:val="000678E4"/>
    <w:rsid w:val="000870FD"/>
    <w:rsid w:val="000958E1"/>
    <w:rsid w:val="000A7931"/>
    <w:rsid w:val="000B7B07"/>
    <w:rsid w:val="000C539F"/>
    <w:rsid w:val="000C62E2"/>
    <w:rsid w:val="000F1CDF"/>
    <w:rsid w:val="000F259B"/>
    <w:rsid w:val="001126E8"/>
    <w:rsid w:val="00112E94"/>
    <w:rsid w:val="00120EDF"/>
    <w:rsid w:val="00125389"/>
    <w:rsid w:val="00125BA0"/>
    <w:rsid w:val="00132186"/>
    <w:rsid w:val="0014563C"/>
    <w:rsid w:val="00150D8E"/>
    <w:rsid w:val="00155788"/>
    <w:rsid w:val="00155F7A"/>
    <w:rsid w:val="00156E41"/>
    <w:rsid w:val="001641B9"/>
    <w:rsid w:val="0017681B"/>
    <w:rsid w:val="00177AAB"/>
    <w:rsid w:val="0018022E"/>
    <w:rsid w:val="00193290"/>
    <w:rsid w:val="001A09DA"/>
    <w:rsid w:val="001A6B05"/>
    <w:rsid w:val="001B0E1E"/>
    <w:rsid w:val="001B30F6"/>
    <w:rsid w:val="001B4040"/>
    <w:rsid w:val="001C3C4F"/>
    <w:rsid w:val="001E0B5A"/>
    <w:rsid w:val="001E6E1D"/>
    <w:rsid w:val="00206DCC"/>
    <w:rsid w:val="002138EF"/>
    <w:rsid w:val="0024378A"/>
    <w:rsid w:val="00243BAE"/>
    <w:rsid w:val="00244F1B"/>
    <w:rsid w:val="00253899"/>
    <w:rsid w:val="002544B8"/>
    <w:rsid w:val="0028115B"/>
    <w:rsid w:val="002B7487"/>
    <w:rsid w:val="002C4174"/>
    <w:rsid w:val="002C5630"/>
    <w:rsid w:val="00314C8D"/>
    <w:rsid w:val="00315226"/>
    <w:rsid w:val="003330C4"/>
    <w:rsid w:val="003478F1"/>
    <w:rsid w:val="00363BA9"/>
    <w:rsid w:val="00381A6C"/>
    <w:rsid w:val="0039048D"/>
    <w:rsid w:val="003A1AB9"/>
    <w:rsid w:val="003A7858"/>
    <w:rsid w:val="003B373D"/>
    <w:rsid w:val="003B69E6"/>
    <w:rsid w:val="003C132E"/>
    <w:rsid w:val="003C28A5"/>
    <w:rsid w:val="003C3C8D"/>
    <w:rsid w:val="003C4649"/>
    <w:rsid w:val="003D69F6"/>
    <w:rsid w:val="003E1E84"/>
    <w:rsid w:val="003E3F70"/>
    <w:rsid w:val="003E49AA"/>
    <w:rsid w:val="003F0342"/>
    <w:rsid w:val="003F41C0"/>
    <w:rsid w:val="003F76FA"/>
    <w:rsid w:val="004133B5"/>
    <w:rsid w:val="00421F7B"/>
    <w:rsid w:val="004235C3"/>
    <w:rsid w:val="0044317E"/>
    <w:rsid w:val="00445E4B"/>
    <w:rsid w:val="004622DB"/>
    <w:rsid w:val="004901F7"/>
    <w:rsid w:val="004A0B14"/>
    <w:rsid w:val="004A1C3C"/>
    <w:rsid w:val="004A4923"/>
    <w:rsid w:val="004E0034"/>
    <w:rsid w:val="004E6D61"/>
    <w:rsid w:val="005250FC"/>
    <w:rsid w:val="005545F4"/>
    <w:rsid w:val="0056651F"/>
    <w:rsid w:val="00577A61"/>
    <w:rsid w:val="00591138"/>
    <w:rsid w:val="005C4412"/>
    <w:rsid w:val="00611A5D"/>
    <w:rsid w:val="006124B6"/>
    <w:rsid w:val="006206DF"/>
    <w:rsid w:val="00627DA6"/>
    <w:rsid w:val="006476FB"/>
    <w:rsid w:val="00651DA3"/>
    <w:rsid w:val="006722B5"/>
    <w:rsid w:val="00676EFE"/>
    <w:rsid w:val="00685DF3"/>
    <w:rsid w:val="0069003A"/>
    <w:rsid w:val="0069757C"/>
    <w:rsid w:val="006A3433"/>
    <w:rsid w:val="006A7681"/>
    <w:rsid w:val="006B211D"/>
    <w:rsid w:val="006C2AD0"/>
    <w:rsid w:val="006D6497"/>
    <w:rsid w:val="006F125B"/>
    <w:rsid w:val="006F3B5C"/>
    <w:rsid w:val="0070331F"/>
    <w:rsid w:val="0072433A"/>
    <w:rsid w:val="00730017"/>
    <w:rsid w:val="00734583"/>
    <w:rsid w:val="007351A1"/>
    <w:rsid w:val="00740CF0"/>
    <w:rsid w:val="00743B1E"/>
    <w:rsid w:val="00754772"/>
    <w:rsid w:val="00766432"/>
    <w:rsid w:val="00775AD6"/>
    <w:rsid w:val="00776F18"/>
    <w:rsid w:val="007A02C3"/>
    <w:rsid w:val="007A34CA"/>
    <w:rsid w:val="007A53DC"/>
    <w:rsid w:val="007C2C6A"/>
    <w:rsid w:val="007C62A4"/>
    <w:rsid w:val="007F7242"/>
    <w:rsid w:val="008010DE"/>
    <w:rsid w:val="00813833"/>
    <w:rsid w:val="008343F1"/>
    <w:rsid w:val="008630A0"/>
    <w:rsid w:val="0086433E"/>
    <w:rsid w:val="00881DED"/>
    <w:rsid w:val="00884730"/>
    <w:rsid w:val="008876E0"/>
    <w:rsid w:val="008B2E01"/>
    <w:rsid w:val="008B304F"/>
    <w:rsid w:val="008C36DB"/>
    <w:rsid w:val="008E5016"/>
    <w:rsid w:val="00921D24"/>
    <w:rsid w:val="009269E6"/>
    <w:rsid w:val="00931C1C"/>
    <w:rsid w:val="00934A20"/>
    <w:rsid w:val="00936CE1"/>
    <w:rsid w:val="009411C2"/>
    <w:rsid w:val="0094167C"/>
    <w:rsid w:val="00954D0B"/>
    <w:rsid w:val="009554C8"/>
    <w:rsid w:val="00957CCA"/>
    <w:rsid w:val="00962B30"/>
    <w:rsid w:val="009702C0"/>
    <w:rsid w:val="009836CF"/>
    <w:rsid w:val="00986916"/>
    <w:rsid w:val="009C0602"/>
    <w:rsid w:val="009F10EC"/>
    <w:rsid w:val="00A05B08"/>
    <w:rsid w:val="00A31180"/>
    <w:rsid w:val="00A339A2"/>
    <w:rsid w:val="00A426DB"/>
    <w:rsid w:val="00A42DFF"/>
    <w:rsid w:val="00A444A7"/>
    <w:rsid w:val="00A50690"/>
    <w:rsid w:val="00A6536F"/>
    <w:rsid w:val="00A97601"/>
    <w:rsid w:val="00AB4742"/>
    <w:rsid w:val="00AB60F1"/>
    <w:rsid w:val="00AD4A3F"/>
    <w:rsid w:val="00B030D8"/>
    <w:rsid w:val="00B07E29"/>
    <w:rsid w:val="00B20C0C"/>
    <w:rsid w:val="00B24F0E"/>
    <w:rsid w:val="00B30C19"/>
    <w:rsid w:val="00B36917"/>
    <w:rsid w:val="00B61C83"/>
    <w:rsid w:val="00B87C4E"/>
    <w:rsid w:val="00BB1958"/>
    <w:rsid w:val="00BC30B7"/>
    <w:rsid w:val="00BE121E"/>
    <w:rsid w:val="00BE1DD5"/>
    <w:rsid w:val="00C12C19"/>
    <w:rsid w:val="00C43C3C"/>
    <w:rsid w:val="00C701EE"/>
    <w:rsid w:val="00CC7671"/>
    <w:rsid w:val="00D11C36"/>
    <w:rsid w:val="00D12F4F"/>
    <w:rsid w:val="00D2465A"/>
    <w:rsid w:val="00D249E9"/>
    <w:rsid w:val="00D50F80"/>
    <w:rsid w:val="00D8447E"/>
    <w:rsid w:val="00D86644"/>
    <w:rsid w:val="00D91D23"/>
    <w:rsid w:val="00DB55C2"/>
    <w:rsid w:val="00DD61F2"/>
    <w:rsid w:val="00E03E7B"/>
    <w:rsid w:val="00E05FD0"/>
    <w:rsid w:val="00E11F7E"/>
    <w:rsid w:val="00E1337C"/>
    <w:rsid w:val="00E459C8"/>
    <w:rsid w:val="00E479D0"/>
    <w:rsid w:val="00E557A5"/>
    <w:rsid w:val="00E563FF"/>
    <w:rsid w:val="00E70F5D"/>
    <w:rsid w:val="00EA7B40"/>
    <w:rsid w:val="00EB5402"/>
    <w:rsid w:val="00EC2360"/>
    <w:rsid w:val="00EE6E26"/>
    <w:rsid w:val="00F06470"/>
    <w:rsid w:val="00F2129D"/>
    <w:rsid w:val="00F61F06"/>
    <w:rsid w:val="00F7193A"/>
    <w:rsid w:val="00F7271E"/>
    <w:rsid w:val="00F72D1D"/>
    <w:rsid w:val="00F76020"/>
    <w:rsid w:val="00F8550B"/>
    <w:rsid w:val="00F922EF"/>
    <w:rsid w:val="00F94D94"/>
    <w:rsid w:val="00FD6DA4"/>
    <w:rsid w:val="00FE4F4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07649"/>
  <w15:docId w15:val="{1D6BFA8C-0E9E-46CA-8C5C-3698A87A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4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7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7C4E"/>
    <w:rPr>
      <w:b/>
      <w:bCs/>
    </w:rPr>
  </w:style>
  <w:style w:type="character" w:customStyle="1" w:styleId="CommentSubjectChar">
    <w:name w:val="Comment Subject Char"/>
    <w:basedOn w:val="CommentTextChar"/>
    <w:link w:val="CommentSubject"/>
    <w:uiPriority w:val="99"/>
    <w:semiHidden/>
    <w:rsid w:val="00B87C4E"/>
    <w:rPr>
      <w:b/>
      <w:bCs/>
      <w:sz w:val="20"/>
      <w:szCs w:val="20"/>
    </w:rPr>
  </w:style>
  <w:style w:type="character" w:styleId="Hyperlink">
    <w:name w:val="Hyperlink"/>
    <w:basedOn w:val="DefaultParagraphFont"/>
    <w:uiPriority w:val="99"/>
    <w:unhideWhenUsed/>
    <w:rsid w:val="00776F18"/>
    <w:rPr>
      <w:color w:val="0000FF"/>
      <w:u w:val="single"/>
    </w:rPr>
  </w:style>
  <w:style w:type="character" w:customStyle="1" w:styleId="UnresolvedMention">
    <w:name w:val="Unresolved Mention"/>
    <w:basedOn w:val="DefaultParagraphFont"/>
    <w:uiPriority w:val="99"/>
    <w:semiHidden/>
    <w:unhideWhenUsed/>
    <w:rsid w:val="00776F18"/>
    <w:rPr>
      <w:color w:val="808080"/>
      <w:shd w:val="clear" w:color="auto" w:fill="E6E6E6"/>
    </w:rPr>
  </w:style>
  <w:style w:type="character" w:styleId="FollowedHyperlink">
    <w:name w:val="FollowedHyperlink"/>
    <w:basedOn w:val="DefaultParagraphFont"/>
    <w:uiPriority w:val="99"/>
    <w:semiHidden/>
    <w:unhideWhenUsed/>
    <w:rsid w:val="006A3433"/>
    <w:rPr>
      <w:color w:val="800080" w:themeColor="followedHyperlink"/>
      <w:u w:val="single"/>
    </w:rPr>
  </w:style>
  <w:style w:type="paragraph" w:styleId="ListParagraph">
    <w:name w:val="List Paragraph"/>
    <w:basedOn w:val="Normal"/>
    <w:uiPriority w:val="34"/>
    <w:qFormat/>
    <w:rsid w:val="00577A61"/>
    <w:pPr>
      <w:ind w:left="720"/>
      <w:contextualSpacing/>
    </w:pPr>
  </w:style>
  <w:style w:type="table" w:styleId="TableGrid">
    <w:name w:val="Table Grid"/>
    <w:basedOn w:val="TableNormal"/>
    <w:uiPriority w:val="39"/>
    <w:rsid w:val="00CC767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1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06"/>
  </w:style>
  <w:style w:type="paragraph" w:styleId="Footer">
    <w:name w:val="footer"/>
    <w:basedOn w:val="Normal"/>
    <w:link w:val="FooterChar"/>
    <w:uiPriority w:val="99"/>
    <w:unhideWhenUsed/>
    <w:rsid w:val="00F6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06"/>
  </w:style>
  <w:style w:type="paragraph" w:customStyle="1" w:styleId="Default">
    <w:name w:val="Default"/>
    <w:rsid w:val="00F61F06"/>
    <w:pPr>
      <w:suppressAutoHyphens/>
      <w:spacing w:after="0" w:line="240" w:lineRule="auto"/>
    </w:pPr>
    <w:rPr>
      <w:rFonts w:ascii="Book Antiqua" w:eastAsia="SimSun" w:hAnsi="Book Antiqua" w:cs="Lucida Sans"/>
      <w:color w:val="000000"/>
      <w:kern w:val="1"/>
      <w:sz w:val="24"/>
      <w:szCs w:val="24"/>
      <w:lang w:val="en-US" w:eastAsia="zh-CN" w:bidi="hi-IN"/>
    </w:rPr>
  </w:style>
  <w:style w:type="paragraph" w:styleId="NoSpacing">
    <w:name w:val="No Spacing"/>
    <w:link w:val="NoSpacingChar"/>
    <w:uiPriority w:val="1"/>
    <w:qFormat/>
    <w:rsid w:val="00F61F06"/>
    <w:pPr>
      <w:spacing w:after="0" w:line="240" w:lineRule="auto"/>
    </w:pPr>
    <w:rPr>
      <w:rFonts w:cs="Times New Roman"/>
      <w:lang w:val="es-ES" w:eastAsia="en-US"/>
    </w:rPr>
  </w:style>
  <w:style w:type="character" w:customStyle="1" w:styleId="NoSpacingChar">
    <w:name w:val="No Spacing Char"/>
    <w:link w:val="NoSpacing"/>
    <w:uiPriority w:val="1"/>
    <w:locked/>
    <w:rsid w:val="00F61F06"/>
    <w:rPr>
      <w:rFonts w:cs="Times New Roman"/>
      <w:lang w:val="es-ES" w:eastAsia="en-US"/>
    </w:rPr>
  </w:style>
  <w:style w:type="character" w:customStyle="1" w:styleId="apple-converted-space">
    <w:name w:val="apple-converted-space"/>
    <w:basedOn w:val="DefaultParagraphFont"/>
    <w:rsid w:val="00F61F06"/>
  </w:style>
  <w:style w:type="character" w:customStyle="1" w:styleId="il">
    <w:name w:val="il"/>
    <w:basedOn w:val="DefaultParagraphFont"/>
    <w:rsid w:val="00F61F06"/>
  </w:style>
  <w:style w:type="character" w:styleId="FootnoteReference">
    <w:name w:val="footnote reference"/>
    <w:basedOn w:val="DefaultParagraphFont"/>
    <w:uiPriority w:val="99"/>
    <w:semiHidden/>
    <w:unhideWhenUsed/>
    <w:rsid w:val="00F61F06"/>
    <w:rPr>
      <w:vertAlign w:val="superscript"/>
    </w:rPr>
  </w:style>
  <w:style w:type="paragraph" w:styleId="FootnoteText">
    <w:name w:val="footnote text"/>
    <w:basedOn w:val="Normal"/>
    <w:link w:val="FootnoteTextChar"/>
    <w:uiPriority w:val="99"/>
    <w:semiHidden/>
    <w:unhideWhenUsed/>
    <w:rsid w:val="00F61F06"/>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61F06"/>
    <w:rPr>
      <w:rFonts w:asciiTheme="minorHAnsi" w:eastAsiaTheme="minorHAnsi" w:hAnsiTheme="minorHAnsi" w:cstheme="minorBidi"/>
      <w:sz w:val="20"/>
      <w:szCs w:val="20"/>
      <w:lang w:eastAsia="en-US"/>
    </w:rPr>
  </w:style>
  <w:style w:type="paragraph" w:styleId="Revision">
    <w:name w:val="Revision"/>
    <w:hidden/>
    <w:uiPriority w:val="99"/>
    <w:semiHidden/>
    <w:rsid w:val="00F06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9790">
      <w:bodyDiv w:val="1"/>
      <w:marLeft w:val="0"/>
      <w:marRight w:val="0"/>
      <w:marTop w:val="0"/>
      <w:marBottom w:val="0"/>
      <w:divBdr>
        <w:top w:val="none" w:sz="0" w:space="0" w:color="auto"/>
        <w:left w:val="none" w:sz="0" w:space="0" w:color="auto"/>
        <w:bottom w:val="none" w:sz="0" w:space="0" w:color="auto"/>
        <w:right w:val="none" w:sz="0" w:space="0" w:color="auto"/>
      </w:divBdr>
    </w:div>
    <w:div w:id="114758224">
      <w:bodyDiv w:val="1"/>
      <w:marLeft w:val="0"/>
      <w:marRight w:val="0"/>
      <w:marTop w:val="0"/>
      <w:marBottom w:val="0"/>
      <w:divBdr>
        <w:top w:val="none" w:sz="0" w:space="0" w:color="auto"/>
        <w:left w:val="none" w:sz="0" w:space="0" w:color="auto"/>
        <w:bottom w:val="none" w:sz="0" w:space="0" w:color="auto"/>
        <w:right w:val="none" w:sz="0" w:space="0" w:color="auto"/>
      </w:divBdr>
    </w:div>
    <w:div w:id="488332312">
      <w:bodyDiv w:val="1"/>
      <w:marLeft w:val="0"/>
      <w:marRight w:val="0"/>
      <w:marTop w:val="0"/>
      <w:marBottom w:val="0"/>
      <w:divBdr>
        <w:top w:val="none" w:sz="0" w:space="0" w:color="auto"/>
        <w:left w:val="none" w:sz="0" w:space="0" w:color="auto"/>
        <w:bottom w:val="none" w:sz="0" w:space="0" w:color="auto"/>
        <w:right w:val="none" w:sz="0" w:space="0" w:color="auto"/>
      </w:divBdr>
      <w:divsChild>
        <w:div w:id="1542209870">
          <w:marLeft w:val="0"/>
          <w:marRight w:val="0"/>
          <w:marTop w:val="90"/>
          <w:marBottom w:val="90"/>
          <w:divBdr>
            <w:top w:val="none" w:sz="0" w:space="0" w:color="auto"/>
            <w:left w:val="none" w:sz="0" w:space="0" w:color="auto"/>
            <w:bottom w:val="none" w:sz="0" w:space="0" w:color="auto"/>
            <w:right w:val="none" w:sz="0" w:space="0" w:color="auto"/>
          </w:divBdr>
          <w:divsChild>
            <w:div w:id="2008285790">
              <w:marLeft w:val="0"/>
              <w:marRight w:val="0"/>
              <w:marTop w:val="0"/>
              <w:marBottom w:val="0"/>
              <w:divBdr>
                <w:top w:val="none" w:sz="0" w:space="0" w:color="auto"/>
                <w:left w:val="none" w:sz="0" w:space="0" w:color="auto"/>
                <w:bottom w:val="none" w:sz="0" w:space="0" w:color="auto"/>
                <w:right w:val="none" w:sz="0" w:space="0" w:color="auto"/>
              </w:divBdr>
            </w:div>
          </w:divsChild>
        </w:div>
        <w:div w:id="1682203185">
          <w:marLeft w:val="-120"/>
          <w:marRight w:val="-120"/>
          <w:marTop w:val="120"/>
          <w:marBottom w:val="0"/>
          <w:divBdr>
            <w:top w:val="single" w:sz="6" w:space="6" w:color="E5E5E5"/>
            <w:left w:val="none" w:sz="0" w:space="6" w:color="E5E5E5"/>
            <w:bottom w:val="none" w:sz="0" w:space="3" w:color="E5E5E5"/>
            <w:right w:val="none" w:sz="0" w:space="6" w:color="E5E5E5"/>
          </w:divBdr>
        </w:div>
      </w:divsChild>
    </w:div>
    <w:div w:id="586429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lo.org.mx/pdf/eq/v21n1/v21n1a4.pdf" TargetMode="External"/><Relationship Id="rId18" Type="http://schemas.openxmlformats.org/officeDocument/2006/relationships/hyperlink" Target="http://umch.edu.pe/arch/hnomarino/64_HML_APRENDIZAJE%20SIGNIFICATIVO%20Y%20FUNCIONAL.pdf" TargetMode="External"/><Relationship Id="rId26" Type="http://schemas.openxmlformats.org/officeDocument/2006/relationships/hyperlink" Target="http://www.ibe.unesco.org/sites/default/files/resources/ipr4-roegiers-competenciesassessment_spa.pdf" TargetMode="External"/><Relationship Id="rId21" Type="http://schemas.openxmlformats.org/officeDocument/2006/relationships/hyperlink" Target="http://scielo.unam.mx/scielo.php?pid=S0185-27602008000400002&amp;script=sci_arttex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le.rae.es/?id=SagtYdL" TargetMode="External"/><Relationship Id="rId17" Type="http://schemas.openxmlformats.org/officeDocument/2006/relationships/hyperlink" Target="http://investiga.uned.ac.cr/revistas/index.php/revistacalidad/article/view/1604" TargetMode="External"/><Relationship Id="rId25" Type="http://schemas.openxmlformats.org/officeDocument/2006/relationships/hyperlink" Target="http://www.unesco.org/open-access/terms-use-ccbysa-sp"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nvestiga.uned.ac.cr/revistas/index.php/revistacalidad/article/view/1378" TargetMode="External"/><Relationship Id="rId20" Type="http://schemas.openxmlformats.org/officeDocument/2006/relationships/hyperlink" Target="http://www.scielo.org.ve/scielo.php?script=sci_arttext&amp;pid=S1012-15872006000200009" TargetMode="External"/><Relationship Id="rId29" Type="http://schemas.openxmlformats.org/officeDocument/2006/relationships/hyperlink" Target="http://academicos.iems.edu.mx/cired/docs/tg/macroacademiaquimica/Educacion%20basada%20en%20competencias.proyecto%20tuningEuropaLatinoamerica_VictorioMedin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es/books?hl=es&amp;lr=&amp;id=I2zg_a-Iti4C&amp;oi=fnd&amp;pg=PA4&amp;dq=constructivismo&amp;ots=9pDdehFBdN&amp;sig=N7E3x0-VrZ2Ct6-4eCnNyJ5dtrU" TargetMode="External"/><Relationship Id="rId24" Type="http://schemas.openxmlformats.org/officeDocument/2006/relationships/hyperlink" Target="https://www.uned.ac.cr/academica/images/vicerrectoria/documentacion/Consideraciones-diseno-oferta-asignaturas-linea.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vistas.ugm.cl/index.php/rakad/article/view/127" TargetMode="External"/><Relationship Id="rId23" Type="http://schemas.openxmlformats.org/officeDocument/2006/relationships/hyperlink" Target="http://www.redalyc.org/pdf/461/46132134026.pdf" TargetMode="External"/><Relationship Id="rId28" Type="http://schemas.openxmlformats.org/officeDocument/2006/relationships/hyperlink" Target="https://www.oitcinterfor.org/publicaci%C3%B3n/40-preguntas-sobre-competencia-laboral" TargetMode="External"/><Relationship Id="rId36" Type="http://schemas.microsoft.com/office/2011/relationships/people" Target="people.xml"/><Relationship Id="rId10" Type="http://schemas.openxmlformats.org/officeDocument/2006/relationships/hyperlink" Target="http://tuningacademy.org/wp-content/uploads/2014/02/TuningLAIII_Final-Report_SP.pdf" TargetMode="External"/><Relationship Id="rId19" Type="http://schemas.openxmlformats.org/officeDocument/2006/relationships/hyperlink" Target="https://scielo.conicyt.cl/scielo.php?pid=S0718-07052008000100011&amp;script=sci_arttex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2458/caes.v9i2.2218" TargetMode="External"/><Relationship Id="rId14" Type="http://schemas.openxmlformats.org/officeDocument/2006/relationships/hyperlink" Target="https://www.researchgate.net/publication/275275474_Formacion_universitaria_por_competencias_2007-16?enrichId=rgreq-41c61bf629ad0c89b7b0f7047401e692-XXX&amp;enrichSource=Y292ZXJQYWdlOzI3NTI3NTQ3NDtBUzoyMjA4MTY1OTY4MzYzNTZAMTQyOTY1ODE4Nzc2Mg%3D%3D&amp;el=1_x_3&amp;_esc=publicationCoverPdf" TargetMode="External"/><Relationship Id="rId22" Type="http://schemas.openxmlformats.org/officeDocument/2006/relationships/hyperlink" Target="http://investiga.uned.ac.cr/revistas/index.php/revistacalidad/article/view/454/349" TargetMode="External"/><Relationship Id="rId27" Type="http://schemas.openxmlformats.org/officeDocument/2006/relationships/hyperlink" Target="http://www.udes.edu.co/images/programas/Desarrollo_academico/Documento_Marco_Para_la_Evaluacion_del_Curriculo.pdf" TargetMode="External"/><Relationship Id="rId30" Type="http://schemas.openxmlformats.org/officeDocument/2006/relationships/hyperlink" Target="http://moodle2.unid.edu.mx/dts_cursos_mdl/lic/ED/DC/AM/12/Evaluar_competencias_es_evaluar_procesos.pdf" TargetMode="External"/><Relationship Id="rId35" Type="http://schemas.openxmlformats.org/officeDocument/2006/relationships/fontTable" Target="fontTable.xml"/><Relationship Id="rId8" Type="http://schemas.openxmlformats.org/officeDocument/2006/relationships/hyperlink" Target="mailto:ljimeneza@uned.ac.c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218"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218"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investiga.uned.ac.cr/revistas/index.php/revistacalida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EA8E-4A8B-4401-B528-9D7F0E3B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7546</Words>
  <Characters>43016</Characters>
  <Application>Microsoft Office Word</Application>
  <DocSecurity>0</DocSecurity>
  <Lines>358</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CAES</dc:creator>
  <cp:lastModifiedBy>chelo</cp:lastModifiedBy>
  <cp:revision>13</cp:revision>
  <cp:lastPrinted>2018-11-02T20:12:00Z</cp:lastPrinted>
  <dcterms:created xsi:type="dcterms:W3CDTF">2018-11-02T20:12:00Z</dcterms:created>
  <dcterms:modified xsi:type="dcterms:W3CDTF">2018-12-05T07:48:00Z</dcterms:modified>
</cp:coreProperties>
</file>